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9D" w:rsidRPr="0026756E" w:rsidRDefault="00E129C1" w:rsidP="00710ADC">
      <w:pPr>
        <w:jc w:val="both"/>
        <w:rPr>
          <w:sz w:val="20"/>
          <w:szCs w:val="20"/>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6" type="#_x0000_t75" style="position:absolute;left:0;text-align:left;margin-left:-5.4pt;margin-top:19.8pt;width:207pt;height:45.25pt;z-index:-251660800;visibility:visible">
            <v:imagedata r:id="rId7" o:title=""/>
          </v:shape>
        </w:pict>
      </w:r>
      <w:r>
        <w:rPr>
          <w:noProof/>
          <w:lang w:val="en-CA" w:eastAsia="en-CA"/>
        </w:rPr>
        <w:pict>
          <v:shape id="Image 5" o:spid="_x0000_s1027" type="#_x0000_t75" style="position:absolute;left:0;text-align:left;margin-left:345.6pt;margin-top:10.8pt;width:157.6pt;height:77.45pt;z-index:-251659776;visibility:visible" wrapcoords="-103 0 -103 21390 21600 21390 21600 0 -103 0">
            <v:imagedata r:id="rId8" o:title=""/>
            <w10:wrap type="tight"/>
          </v:shape>
        </w:pict>
      </w:r>
    </w:p>
    <w:p w:rsidR="009E279D" w:rsidRPr="00810ABA" w:rsidRDefault="009E279D" w:rsidP="00710ADC">
      <w:pPr>
        <w:jc w:val="both"/>
        <w:rPr>
          <w:sz w:val="20"/>
          <w:szCs w:val="20"/>
          <w:lang w:val="en-US"/>
        </w:rPr>
      </w:pPr>
      <w:r w:rsidRPr="00810ABA">
        <w:rPr>
          <w:sz w:val="20"/>
          <w:szCs w:val="20"/>
          <w:lang w:val="en-US"/>
        </w:rPr>
        <w:t xml:space="preserve">    </w:t>
      </w:r>
    </w:p>
    <w:p w:rsidR="009E279D" w:rsidRPr="00810ABA" w:rsidRDefault="009E279D" w:rsidP="00DD6C06">
      <w:pPr>
        <w:jc w:val="center"/>
        <w:rPr>
          <w:b/>
          <w:sz w:val="20"/>
          <w:szCs w:val="20"/>
          <w:lang w:val="en-US"/>
        </w:rPr>
      </w:pPr>
    </w:p>
    <w:p w:rsidR="009E279D" w:rsidRPr="00810ABA" w:rsidRDefault="009E279D" w:rsidP="00DD6C06">
      <w:pPr>
        <w:jc w:val="center"/>
        <w:rPr>
          <w:b/>
          <w:sz w:val="20"/>
          <w:szCs w:val="20"/>
          <w:lang w:val="en-US"/>
        </w:rPr>
      </w:pPr>
    </w:p>
    <w:p w:rsidR="009E279D" w:rsidRPr="00810ABA" w:rsidRDefault="00E129C1" w:rsidP="00DD6C06">
      <w:pPr>
        <w:jc w:val="center"/>
        <w:rPr>
          <w:b/>
          <w:sz w:val="20"/>
          <w:szCs w:val="20"/>
          <w:lang w:val="en-US"/>
        </w:rPr>
      </w:pPr>
      <w:r>
        <w:rPr>
          <w:noProof/>
          <w:lang w:val="en-CA" w:eastAsia="en-CA"/>
        </w:rPr>
        <w:pict>
          <v:line id="Line 6" o:spid="_x0000_s1028" style="position:absolute;left:0;text-align:left;z-index:251657728;visibility:visible;mso-position-horizontal:center;mso-position-horizontal-relative:margin" from="0,21.55pt" to="8in,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6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">
            <w10:wrap anchorx="margin"/>
          </v:line>
        </w:pict>
      </w:r>
    </w:p>
    <w:p w:rsidR="009E279D" w:rsidRPr="00810ABA" w:rsidRDefault="009E279D" w:rsidP="00DD6C06">
      <w:pPr>
        <w:jc w:val="center"/>
        <w:rPr>
          <w:b/>
          <w:sz w:val="20"/>
          <w:szCs w:val="20"/>
          <w:lang w:val="en-US"/>
        </w:rPr>
      </w:pPr>
    </w:p>
    <w:p w:rsidR="009E279D" w:rsidRPr="00810ABA" w:rsidRDefault="009E279D" w:rsidP="00DD6C06">
      <w:pPr>
        <w:jc w:val="center"/>
        <w:rPr>
          <w:b/>
          <w:sz w:val="20"/>
          <w:szCs w:val="20"/>
          <w:lang w:val="en-US"/>
        </w:rPr>
      </w:pPr>
      <w:r>
        <w:rPr>
          <w:b/>
          <w:sz w:val="20"/>
          <w:szCs w:val="20"/>
          <w:lang w:val="en-US"/>
        </w:rPr>
        <w:t>RESEARCH</w:t>
      </w:r>
      <w:r w:rsidRPr="00810ABA">
        <w:rPr>
          <w:b/>
          <w:sz w:val="20"/>
          <w:szCs w:val="20"/>
          <w:lang w:val="en-US"/>
        </w:rPr>
        <w:t xml:space="preserve"> INFORMATION AND CONSENT FORM</w:t>
      </w:r>
    </w:p>
    <w:p w:rsidR="009E279D" w:rsidRPr="008B2DB4" w:rsidRDefault="009E279D" w:rsidP="00DD6C06">
      <w:pPr>
        <w:ind w:left="709" w:hanging="720"/>
        <w:jc w:val="both"/>
        <w:outlineLvl w:val="0"/>
        <w:rPr>
          <w:b/>
          <w:bCs/>
          <w:sz w:val="20"/>
          <w:szCs w:val="20"/>
          <w:lang w:val="en-US"/>
        </w:rPr>
      </w:pPr>
      <w:r w:rsidRPr="008B2DB4">
        <w:rPr>
          <w:b/>
          <w:bCs/>
          <w:sz w:val="20"/>
          <w:szCs w:val="20"/>
          <w:lang w:val="en-US"/>
        </w:rPr>
        <w:t>Tit</w:t>
      </w:r>
      <w:r>
        <w:rPr>
          <w:b/>
          <w:bCs/>
          <w:sz w:val="20"/>
          <w:szCs w:val="20"/>
          <w:lang w:val="en-US"/>
        </w:rPr>
        <w:t>l</w:t>
      </w:r>
      <w:r w:rsidRPr="008B2DB4">
        <w:rPr>
          <w:b/>
          <w:bCs/>
          <w:sz w:val="20"/>
          <w:szCs w:val="20"/>
          <w:lang w:val="en-US"/>
        </w:rPr>
        <w:t>e :</w:t>
      </w:r>
      <w:r w:rsidRPr="008B2DB4">
        <w:rPr>
          <w:b/>
          <w:bCs/>
          <w:sz w:val="20"/>
          <w:szCs w:val="20"/>
          <w:lang w:val="en-US"/>
        </w:rPr>
        <w:tab/>
      </w:r>
    </w:p>
    <w:p w:rsidR="009E279D" w:rsidRDefault="00E129C1" w:rsidP="005C6113">
      <w:pPr>
        <w:tabs>
          <w:tab w:val="left" w:pos="2410"/>
        </w:tabs>
        <w:jc w:val="both"/>
        <w:rPr>
          <w:b/>
          <w:bCs/>
          <w:sz w:val="20"/>
          <w:szCs w:val="20"/>
        </w:rPr>
      </w:pPr>
      <w:r>
        <w:rPr>
          <w:noProof/>
          <w:lang w:val="en-CA" w:eastAsia="en-CA"/>
        </w:rPr>
        <w:pict>
          <v:shapetype id="_x0000_t202" coordsize="21600,21600" o:spt="202" path="m,l,21600r21600,l21600,xe">
            <v:stroke joinstyle="miter"/>
            <v:path gradientshapeok="t" o:connecttype="rect"/>
          </v:shapetype>
          <v:shape id="Text Box 1" o:spid="_x0000_s1029" type="#_x0000_t202" style="position:absolute;left:0;text-align:left;margin-left:313.65pt;margin-top:-246.6pt;width:187.2pt;height:1in;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">
            <v:textbox>
              <w:txbxContent>
                <w:p w:rsidR="009E279D" w:rsidRDefault="009E279D" w:rsidP="00AF27BB"/>
              </w:txbxContent>
            </v:textbox>
          </v:shape>
        </w:pict>
      </w:r>
      <w:r w:rsidR="009E279D">
        <w:rPr>
          <w:b/>
          <w:bCs/>
          <w:sz w:val="20"/>
          <w:szCs w:val="20"/>
        </w:rPr>
        <w:t>Name of Participant :</w:t>
      </w:r>
    </w:p>
    <w:p w:rsidR="009E279D" w:rsidRPr="0026756E" w:rsidRDefault="009E279D" w:rsidP="005C6113">
      <w:pPr>
        <w:tabs>
          <w:tab w:val="left" w:pos="2410"/>
        </w:tabs>
        <w:jc w:val="both"/>
        <w:rPr>
          <w:bCs/>
          <w:sz w:val="20"/>
          <w:szCs w:val="20"/>
        </w:rPr>
      </w:pPr>
      <w:r w:rsidRPr="0026756E">
        <w:rPr>
          <w:b/>
          <w:bCs/>
          <w:sz w:val="20"/>
          <w:szCs w:val="20"/>
        </w:rPr>
        <w:t>Person</w:t>
      </w:r>
      <w:r>
        <w:rPr>
          <w:b/>
          <w:bCs/>
          <w:sz w:val="20"/>
          <w:szCs w:val="20"/>
        </w:rPr>
        <w:t>s</w:t>
      </w:r>
      <w:r w:rsidRPr="0026756E">
        <w:rPr>
          <w:b/>
          <w:bCs/>
          <w:sz w:val="20"/>
          <w:szCs w:val="20"/>
        </w:rPr>
        <w:t xml:space="preserve"> respons</w:t>
      </w:r>
      <w:r>
        <w:rPr>
          <w:b/>
          <w:bCs/>
          <w:sz w:val="20"/>
          <w:szCs w:val="20"/>
        </w:rPr>
        <w:t>i</w:t>
      </w:r>
      <w:r w:rsidRPr="0026756E">
        <w:rPr>
          <w:b/>
          <w:bCs/>
          <w:sz w:val="20"/>
          <w:szCs w:val="20"/>
        </w:rPr>
        <w:t>ble :</w:t>
      </w:r>
      <w:r w:rsidRPr="0026756E">
        <w:rPr>
          <w:b/>
          <w:bCs/>
          <w:sz w:val="20"/>
          <w:szCs w:val="20"/>
        </w:rPr>
        <w:tab/>
      </w:r>
    </w:p>
    <w:p w:rsidR="009E279D" w:rsidRPr="008B2DB4" w:rsidRDefault="009E279D" w:rsidP="008B2DB4">
      <w:pPr>
        <w:pStyle w:val="Paragraphedeliste"/>
        <w:numPr>
          <w:ilvl w:val="0"/>
          <w:numId w:val="15"/>
        </w:numPr>
        <w:rPr>
          <w:sz w:val="20"/>
          <w:szCs w:val="20"/>
          <w:lang w:val="en-US"/>
        </w:rPr>
      </w:pPr>
      <w:r>
        <w:rPr>
          <w:sz w:val="20"/>
          <w:szCs w:val="20"/>
          <w:lang w:val="en-US"/>
        </w:rPr>
        <w:t xml:space="preserve">Montreal Children’s </w:t>
      </w:r>
      <w:smartTag w:uri="urn:schemas-microsoft-com:office:smarttags" w:element="PlaceType">
        <w:smartTag w:uri="urn:schemas-microsoft-com:office:smarttags" w:element="place">
          <w:r>
            <w:rPr>
              <w:sz w:val="20"/>
              <w:szCs w:val="20"/>
              <w:lang w:val="en-US"/>
            </w:rPr>
            <w:t>Hospital-</w:t>
          </w:r>
        </w:smartTag>
        <w:r>
          <w:rPr>
            <w:sz w:val="20"/>
            <w:szCs w:val="20"/>
            <w:lang w:val="en-US"/>
          </w:rPr>
          <w:t xml:space="preserve"> </w:t>
        </w:r>
        <w:smartTag w:uri="urn:schemas-microsoft-com:office:smarttags" w:element="PlaceType">
          <w:smartTag w:uri="urn:schemas-microsoft-com:office:smarttags" w:element="PlaceName">
            <w:r>
              <w:rPr>
                <w:sz w:val="20"/>
                <w:szCs w:val="20"/>
                <w:lang w:val="en-US"/>
              </w:rPr>
              <w:t>McGill</w:t>
            </w:r>
          </w:smartTag>
        </w:smartTag>
        <w:r>
          <w:rPr>
            <w:sz w:val="20"/>
            <w:szCs w:val="20"/>
            <w:lang w:val="en-US"/>
          </w:rPr>
          <w:t xml:space="preserve"> </w:t>
        </w:r>
        <w:smartTag w:uri="urn:schemas-microsoft-com:office:smarttags" w:element="PlaceType">
          <w:r>
            <w:rPr>
              <w:sz w:val="20"/>
              <w:szCs w:val="20"/>
              <w:lang w:val="en-US"/>
            </w:rPr>
            <w:t>University</w:t>
          </w:r>
        </w:smartTag>
        <w:r>
          <w:rPr>
            <w:sz w:val="20"/>
            <w:szCs w:val="20"/>
            <w:lang w:val="en-US"/>
          </w:rPr>
          <w:t xml:space="preserve"> </w:t>
        </w:r>
        <w:smartTag w:uri="urn:schemas-microsoft-com:office:smarttags" w:element="PlaceType">
          <w:smartTag w:uri="urn:schemas-microsoft-com:office:smarttags" w:element="PlaceName">
            <w:r>
              <w:rPr>
                <w:sz w:val="20"/>
                <w:szCs w:val="20"/>
                <w:lang w:val="en-US"/>
              </w:rPr>
              <w:t>Health</w:t>
            </w:r>
          </w:smartTag>
        </w:smartTag>
        <w:r>
          <w:rPr>
            <w:sz w:val="20"/>
            <w:szCs w:val="20"/>
            <w:lang w:val="en-US"/>
          </w:rPr>
          <w:t xml:space="preserve"> </w:t>
        </w:r>
        <w:smartTag w:uri="urn:schemas-microsoft-com:office:smarttags" w:element="place">
          <w:r>
            <w:rPr>
              <w:sz w:val="20"/>
              <w:szCs w:val="20"/>
              <w:lang w:val="en-US"/>
            </w:rPr>
            <w:t>Center</w:t>
          </w:r>
        </w:smartTag>
      </w:smartTag>
      <w:r w:rsidRPr="008B2DB4">
        <w:rPr>
          <w:sz w:val="20"/>
          <w:szCs w:val="20"/>
          <w:lang w:val="en-US"/>
        </w:rPr>
        <w:t>:</w:t>
      </w:r>
      <w:r>
        <w:rPr>
          <w:sz w:val="20"/>
          <w:szCs w:val="20"/>
          <w:u w:val="single"/>
          <w:lang w:val="en-US"/>
        </w:rPr>
        <w:t xml:space="preserve"> ________________________________</w:t>
      </w:r>
    </w:p>
    <w:p w:rsidR="009E279D" w:rsidRPr="00CD1029" w:rsidRDefault="009E279D" w:rsidP="00BE36E9">
      <w:pPr>
        <w:pStyle w:val="Paragraphedeliste"/>
        <w:numPr>
          <w:ilvl w:val="0"/>
          <w:numId w:val="11"/>
        </w:numPr>
        <w:rPr>
          <w:sz w:val="20"/>
          <w:szCs w:val="20"/>
        </w:rPr>
      </w:pPr>
      <w:r w:rsidRPr="008B2DB4">
        <w:rPr>
          <w:sz w:val="20"/>
          <w:szCs w:val="20"/>
          <w:lang w:val="fr-FR"/>
        </w:rPr>
        <w:t>CHU Sainte-Justine </w:t>
      </w:r>
      <w:r w:rsidRPr="00AF27BB">
        <w:rPr>
          <w:sz w:val="20"/>
          <w:szCs w:val="20"/>
          <w:u w:val="single"/>
          <w:lang w:val="fr-FR"/>
        </w:rPr>
        <w:t>: ___________________________________</w:t>
      </w:r>
    </w:p>
    <w:p w:rsidR="009E279D" w:rsidRPr="0026756E" w:rsidRDefault="009E279D" w:rsidP="00BE36E9">
      <w:pPr>
        <w:pStyle w:val="Paragraphedeliste"/>
        <w:numPr>
          <w:ilvl w:val="0"/>
          <w:numId w:val="11"/>
        </w:numPr>
        <w:rPr>
          <w:sz w:val="20"/>
          <w:szCs w:val="20"/>
        </w:rPr>
      </w:pPr>
      <w:r w:rsidRPr="00320D10">
        <w:rPr>
          <w:color w:val="FF0000"/>
          <w:sz w:val="20"/>
          <w:szCs w:val="20"/>
          <w:lang w:val="fr-FR"/>
        </w:rPr>
        <w:t>Other institution (specify)</w:t>
      </w:r>
      <w:r w:rsidRPr="008B2DB4">
        <w:rPr>
          <w:sz w:val="20"/>
          <w:szCs w:val="20"/>
          <w:lang w:val="fr-FR"/>
        </w:rPr>
        <w:tab/>
      </w:r>
      <w:r w:rsidRPr="00AF27BB">
        <w:rPr>
          <w:sz w:val="20"/>
          <w:szCs w:val="20"/>
          <w:u w:val="single"/>
          <w:lang w:val="fr-FR"/>
        </w:rPr>
        <w:t>______________________________</w:t>
      </w:r>
      <w:r w:rsidRPr="008B2DB4">
        <w:rPr>
          <w:sz w:val="20"/>
          <w:szCs w:val="20"/>
          <w:lang w:val="fr-FR"/>
        </w:rPr>
        <w:tab/>
        <w:t xml:space="preserve"> </w:t>
      </w:r>
    </w:p>
    <w:p w:rsidR="009E279D" w:rsidRDefault="009E279D" w:rsidP="00290875">
      <w:pPr>
        <w:rPr>
          <w:b/>
          <w:sz w:val="20"/>
          <w:szCs w:val="20"/>
          <w:lang w:val="en-US"/>
        </w:rPr>
      </w:pPr>
    </w:p>
    <w:p w:rsidR="009E279D" w:rsidRPr="008B2DB4" w:rsidRDefault="009E279D" w:rsidP="00290875">
      <w:pPr>
        <w:rPr>
          <w:sz w:val="20"/>
          <w:szCs w:val="20"/>
          <w:lang w:val="en-US"/>
        </w:rPr>
      </w:pPr>
      <w:r w:rsidRPr="008B2DB4">
        <w:rPr>
          <w:b/>
          <w:sz w:val="20"/>
          <w:szCs w:val="20"/>
          <w:lang w:val="en-US"/>
        </w:rPr>
        <w:t>Funding Source:</w:t>
      </w:r>
      <w:r w:rsidRPr="008B2DB4">
        <w:rPr>
          <w:sz w:val="20"/>
          <w:szCs w:val="20"/>
          <w:lang w:val="en-US"/>
        </w:rPr>
        <w:t xml:space="preserve"> </w:t>
      </w:r>
      <w:r w:rsidRPr="00AF27BB">
        <w:rPr>
          <w:sz w:val="20"/>
          <w:szCs w:val="20"/>
          <w:u w:val="single"/>
          <w:lang w:val="en-US"/>
        </w:rPr>
        <w:t>________________________</w:t>
      </w:r>
    </w:p>
    <w:p w:rsidR="009E279D" w:rsidRDefault="009E279D" w:rsidP="00290875">
      <w:pPr>
        <w:rPr>
          <w:sz w:val="20"/>
          <w:szCs w:val="20"/>
          <w:lang w:val="en-US"/>
        </w:rPr>
      </w:pPr>
    </w:p>
    <w:p w:rsidR="009E279D" w:rsidRDefault="009E279D" w:rsidP="008B2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sidRPr="008B2DB4">
        <w:rPr>
          <w:b/>
          <w:sz w:val="20"/>
          <w:szCs w:val="20"/>
          <w:lang w:val="en-US"/>
        </w:rPr>
        <w:t>WHY ARE YOU BEING INVITED TO TAKE PART IN THIS STUDY?</w:t>
      </w:r>
    </w:p>
    <w:p w:rsidR="009E279D" w:rsidRPr="008B2DB4" w:rsidRDefault="009E279D" w:rsidP="008B2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Pr>
          <w:b/>
          <w:sz w:val="20"/>
          <w:szCs w:val="20"/>
          <w:lang w:val="en-US"/>
        </w:rPr>
        <w:t>Example</w:t>
      </w:r>
    </w:p>
    <w:p w:rsidR="009E279D" w:rsidRPr="00AF27BB" w:rsidRDefault="009E279D" w:rsidP="00AF27BB">
      <w:pPr>
        <w:pBdr>
          <w:top w:val="single" w:sz="4" w:space="1" w:color="auto"/>
          <w:left w:val="single" w:sz="4" w:space="4" w:color="auto"/>
          <w:bottom w:val="single" w:sz="4" w:space="1" w:color="auto"/>
          <w:right w:val="single" w:sz="4" w:space="4" w:color="auto"/>
        </w:pBdr>
        <w:jc w:val="both"/>
        <w:rPr>
          <w:sz w:val="20"/>
          <w:szCs w:val="20"/>
          <w:lang w:val="en-US"/>
        </w:rPr>
      </w:pPr>
      <w:r w:rsidRPr="00AF27BB">
        <w:rPr>
          <w:sz w:val="20"/>
          <w:szCs w:val="20"/>
          <w:lang w:val="en-US"/>
        </w:rPr>
        <w:t>The _</w:t>
      </w:r>
      <w:r w:rsidRPr="006F5AA4">
        <w:rPr>
          <w:sz w:val="20"/>
          <w:szCs w:val="20"/>
          <w:u w:val="single"/>
          <w:lang w:val="en-US"/>
        </w:rPr>
        <w:t>________________</w:t>
      </w:r>
      <w:r w:rsidRPr="00AF27BB">
        <w:rPr>
          <w:sz w:val="20"/>
          <w:szCs w:val="20"/>
          <w:lang w:val="en-US"/>
        </w:rPr>
        <w:t xml:space="preserve"> department/service participates in research studies to try to improve treatments for children with </w:t>
      </w:r>
      <w:r w:rsidRPr="006F5AA4">
        <w:rPr>
          <w:sz w:val="20"/>
          <w:szCs w:val="20"/>
          <w:u w:val="single"/>
          <w:lang w:val="en-US"/>
        </w:rPr>
        <w:t>_________________.</w:t>
      </w:r>
      <w:r w:rsidRPr="00AF27BB">
        <w:rPr>
          <w:sz w:val="20"/>
          <w:szCs w:val="20"/>
          <w:lang w:val="en-US"/>
        </w:rPr>
        <w:t xml:space="preserve">  Today, we are inviting you to take part in a research study.  Please read this information to help you decide if you want to participate in this research project.  It is important that you understand this information.  We encourage you to ask questions. Please take all the time </w:t>
      </w:r>
      <w:r>
        <w:rPr>
          <w:sz w:val="20"/>
          <w:szCs w:val="20"/>
          <w:lang w:val="en-US"/>
        </w:rPr>
        <w:t xml:space="preserve">you </w:t>
      </w:r>
      <w:r w:rsidRPr="00AF27BB">
        <w:rPr>
          <w:sz w:val="20"/>
          <w:szCs w:val="20"/>
          <w:lang w:val="en-US"/>
        </w:rPr>
        <w:t xml:space="preserve">need to make your decision. </w:t>
      </w:r>
    </w:p>
    <w:p w:rsidR="009E279D" w:rsidRPr="00AF27BB" w:rsidRDefault="009E279D" w:rsidP="00AF27BB">
      <w:pPr>
        <w:pBdr>
          <w:top w:val="single" w:sz="4" w:space="1" w:color="auto"/>
          <w:left w:val="single" w:sz="4" w:space="4" w:color="auto"/>
          <w:bottom w:val="single" w:sz="4" w:space="1" w:color="auto"/>
          <w:right w:val="single" w:sz="4" w:space="4" w:color="auto"/>
        </w:pBdr>
        <w:jc w:val="both"/>
        <w:rPr>
          <w:sz w:val="20"/>
          <w:szCs w:val="20"/>
          <w:lang w:val="en-US"/>
        </w:rPr>
      </w:pPr>
      <w:r w:rsidRPr="00AF27BB">
        <w:rPr>
          <w:sz w:val="20"/>
          <w:szCs w:val="20"/>
          <w:lang w:val="en-US"/>
        </w:rPr>
        <w:t>We encourage parents to include their child in the discussion and decision making to the extent that the child is able to understand.</w:t>
      </w:r>
    </w:p>
    <w:p w:rsidR="009E279D" w:rsidRPr="00401EA6" w:rsidRDefault="009E279D" w:rsidP="00AF27BB">
      <w:pPr>
        <w:pBdr>
          <w:top w:val="single" w:sz="4" w:space="1" w:color="auto"/>
          <w:left w:val="single" w:sz="4" w:space="4" w:color="auto"/>
          <w:bottom w:val="single" w:sz="4" w:space="1" w:color="auto"/>
          <w:right w:val="single" w:sz="4" w:space="4" w:color="auto"/>
        </w:pBdr>
        <w:jc w:val="both"/>
        <w:rPr>
          <w:sz w:val="20"/>
          <w:szCs w:val="20"/>
          <w:lang w:val="en-US"/>
        </w:rPr>
      </w:pPr>
      <w:r w:rsidRPr="00401EA6">
        <w:rPr>
          <w:sz w:val="20"/>
          <w:szCs w:val="20"/>
          <w:lang w:val="en-US"/>
        </w:rPr>
        <w:t>In this research information and consent form, “you” means you or your child.</w:t>
      </w:r>
    </w:p>
    <w:p w:rsidR="009E279D" w:rsidRPr="008B2DB4" w:rsidRDefault="009E279D" w:rsidP="0032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sidRPr="008B2DB4">
        <w:rPr>
          <w:b/>
          <w:sz w:val="20"/>
          <w:szCs w:val="20"/>
          <w:lang w:val="en-US"/>
        </w:rPr>
        <w:t>WHY IS THIS STUDY BEING DONE?</w:t>
      </w:r>
    </w:p>
    <w:p w:rsidR="009E279D" w:rsidRDefault="009E279D" w:rsidP="008B2DB4">
      <w:pPr>
        <w:rPr>
          <w:color w:val="FF0000"/>
          <w:sz w:val="20"/>
          <w:szCs w:val="20"/>
          <w:lang w:val="en-US"/>
        </w:rPr>
      </w:pPr>
      <w:r w:rsidRPr="008B2DB4">
        <w:rPr>
          <w:color w:val="FF0000"/>
          <w:sz w:val="20"/>
          <w:szCs w:val="20"/>
          <w:lang w:val="en-US"/>
        </w:rPr>
        <w:t xml:space="preserve">Specific to each </w:t>
      </w:r>
      <w:r>
        <w:rPr>
          <w:color w:val="FF0000"/>
          <w:sz w:val="20"/>
          <w:szCs w:val="20"/>
          <w:lang w:val="en-US"/>
        </w:rPr>
        <w:t>project</w:t>
      </w:r>
      <w:r w:rsidRPr="008B2DB4">
        <w:rPr>
          <w:color w:val="FF0000"/>
          <w:sz w:val="20"/>
          <w:szCs w:val="20"/>
          <w:lang w:val="en-US"/>
        </w:rPr>
        <w:t>.</w:t>
      </w:r>
    </w:p>
    <w:p w:rsidR="009E279D" w:rsidRPr="001320FC" w:rsidRDefault="009E279D" w:rsidP="001320FC">
      <w:pPr>
        <w:keepNext/>
        <w:keepLines/>
        <w:numPr>
          <w:ilvl w:val="0"/>
          <w:numId w:val="19"/>
        </w:numPr>
        <w:tabs>
          <w:tab w:val="clear" w:pos="720"/>
          <w:tab w:val="num" w:pos="1440"/>
        </w:tabs>
        <w:spacing w:after="0" w:line="240" w:lineRule="auto"/>
        <w:ind w:left="1440"/>
        <w:jc w:val="both"/>
        <w:rPr>
          <w:sz w:val="20"/>
          <w:szCs w:val="20"/>
          <w:lang w:val="en-US"/>
        </w:rPr>
      </w:pPr>
      <w:r>
        <w:rPr>
          <w:sz w:val="20"/>
          <w:szCs w:val="20"/>
          <w:lang w:val="en-US"/>
        </w:rPr>
        <w:lastRenderedPageBreak/>
        <w:t>Context</w:t>
      </w:r>
      <w:r w:rsidRPr="001320FC">
        <w:rPr>
          <w:sz w:val="20"/>
          <w:szCs w:val="20"/>
          <w:lang w:val="en-US"/>
        </w:rPr>
        <w:t xml:space="preserve"> and importance of the research</w:t>
      </w:r>
    </w:p>
    <w:p w:rsidR="009E279D" w:rsidRPr="001320FC" w:rsidRDefault="009E279D" w:rsidP="001320FC">
      <w:pPr>
        <w:keepNext/>
        <w:keepLines/>
        <w:spacing w:after="0" w:line="240" w:lineRule="auto"/>
        <w:ind w:left="1440"/>
        <w:jc w:val="both"/>
        <w:rPr>
          <w:sz w:val="20"/>
          <w:szCs w:val="20"/>
          <w:lang w:val="en-US"/>
        </w:rPr>
      </w:pPr>
    </w:p>
    <w:p w:rsidR="009E279D" w:rsidRPr="0033515B" w:rsidRDefault="009E279D" w:rsidP="001320FC">
      <w:pPr>
        <w:pStyle w:val="Titre2"/>
        <w:ind w:left="284"/>
        <w:rPr>
          <w:rFonts w:ascii="Calibri" w:hAnsi="Calibri"/>
          <w:i w:val="0"/>
          <w:sz w:val="20"/>
          <w:szCs w:val="20"/>
          <w:lang w:val="en-US"/>
        </w:rPr>
      </w:pPr>
      <w:r w:rsidRPr="0033515B">
        <w:rPr>
          <w:rFonts w:ascii="Calibri" w:hAnsi="Calibri"/>
          <w:i w:val="0"/>
          <w:sz w:val="20"/>
          <w:szCs w:val="20"/>
          <w:lang w:val="en-US"/>
        </w:rPr>
        <w:t>Example</w:t>
      </w:r>
    </w:p>
    <w:p w:rsidR="009E279D" w:rsidRPr="00320D10" w:rsidRDefault="009E279D" w:rsidP="00320D10">
      <w:pPr>
        <w:pBdr>
          <w:top w:val="single" w:sz="4" w:space="1" w:color="auto"/>
          <w:left w:val="single" w:sz="4" w:space="4" w:color="auto"/>
          <w:bottom w:val="single" w:sz="4" w:space="1" w:color="auto"/>
          <w:right w:val="single" w:sz="4" w:space="4" w:color="auto"/>
        </w:pBdr>
        <w:jc w:val="both"/>
        <w:rPr>
          <w:sz w:val="20"/>
          <w:szCs w:val="20"/>
          <w:lang w:val="en-US"/>
        </w:rPr>
      </w:pPr>
      <w:r w:rsidRPr="00320D10">
        <w:rPr>
          <w:sz w:val="20"/>
          <w:szCs w:val="20"/>
          <w:lang w:val="en-US"/>
        </w:rPr>
        <w:t xml:space="preserve">You have a disease/illness called </w:t>
      </w:r>
      <w:r w:rsidRPr="006F5AA4">
        <w:rPr>
          <w:sz w:val="20"/>
          <w:szCs w:val="20"/>
          <w:u w:val="single"/>
          <w:lang w:val="en-US"/>
        </w:rPr>
        <w:t>____________</w:t>
      </w:r>
      <w:r w:rsidRPr="00320D10">
        <w:rPr>
          <w:sz w:val="20"/>
          <w:szCs w:val="20"/>
          <w:lang w:val="en-US"/>
        </w:rPr>
        <w:t xml:space="preserve">.  This illness can cause </w:t>
      </w:r>
      <w:r w:rsidRPr="006F5AA4">
        <w:rPr>
          <w:sz w:val="20"/>
          <w:szCs w:val="20"/>
          <w:u w:val="single"/>
          <w:lang w:val="en-US"/>
        </w:rPr>
        <w:t>_____</w:t>
      </w:r>
      <w:r w:rsidRPr="00320D10">
        <w:rPr>
          <w:sz w:val="20"/>
          <w:szCs w:val="20"/>
          <w:lang w:val="en-US"/>
        </w:rPr>
        <w:t xml:space="preserve">.   The standard treatment for this illness is </w:t>
      </w:r>
      <w:r w:rsidRPr="006F5AA4">
        <w:rPr>
          <w:sz w:val="20"/>
          <w:szCs w:val="20"/>
          <w:u w:val="single"/>
          <w:lang w:val="en-US"/>
        </w:rPr>
        <w:t>______</w:t>
      </w:r>
      <w:r w:rsidRPr="00320D10">
        <w:rPr>
          <w:sz w:val="20"/>
          <w:szCs w:val="20"/>
          <w:lang w:val="en-US"/>
        </w:rPr>
        <w:t xml:space="preserve">.  Unfortunately, many children don’t respond to this treatment.  Recent studies have shown that an experimental medicine called </w:t>
      </w:r>
      <w:r w:rsidRPr="006F5AA4">
        <w:rPr>
          <w:sz w:val="20"/>
          <w:szCs w:val="20"/>
          <w:u w:val="single"/>
          <w:lang w:val="en-US"/>
        </w:rPr>
        <w:t>__________</w:t>
      </w:r>
      <w:r>
        <w:rPr>
          <w:sz w:val="20"/>
          <w:szCs w:val="20"/>
          <w:lang w:val="en-US"/>
        </w:rPr>
        <w:t xml:space="preserve"> might improve the health of these patients.</w:t>
      </w:r>
    </w:p>
    <w:p w:rsidR="009E279D" w:rsidRPr="001320FC" w:rsidRDefault="009E279D" w:rsidP="001320FC">
      <w:pPr>
        <w:pStyle w:val="Retraitcorpsdetexte"/>
        <w:ind w:left="284"/>
        <w:rPr>
          <w:sz w:val="20"/>
          <w:lang w:val="en-US"/>
        </w:rPr>
      </w:pPr>
    </w:p>
    <w:p w:rsidR="009E279D" w:rsidRPr="00593C6B" w:rsidRDefault="009E279D" w:rsidP="001320FC">
      <w:pPr>
        <w:keepNext/>
        <w:keepLines/>
        <w:numPr>
          <w:ilvl w:val="0"/>
          <w:numId w:val="19"/>
        </w:numPr>
        <w:tabs>
          <w:tab w:val="clear" w:pos="720"/>
        </w:tabs>
        <w:spacing w:after="0" w:line="240" w:lineRule="auto"/>
        <w:ind w:left="1440"/>
        <w:jc w:val="both"/>
        <w:rPr>
          <w:sz w:val="20"/>
          <w:szCs w:val="20"/>
        </w:rPr>
      </w:pPr>
      <w:r>
        <w:rPr>
          <w:sz w:val="20"/>
          <w:szCs w:val="20"/>
        </w:rPr>
        <w:t xml:space="preserve">Goals of the </w:t>
      </w:r>
      <w:r w:rsidRPr="00320D10">
        <w:rPr>
          <w:sz w:val="20"/>
          <w:szCs w:val="20"/>
          <w:lang w:val="en-US"/>
        </w:rPr>
        <w:t>research</w:t>
      </w:r>
      <w:r>
        <w:rPr>
          <w:sz w:val="20"/>
          <w:szCs w:val="20"/>
        </w:rPr>
        <w:t>;</w:t>
      </w:r>
    </w:p>
    <w:p w:rsidR="009E279D" w:rsidRPr="00593C6B" w:rsidRDefault="009E279D" w:rsidP="001320FC">
      <w:pPr>
        <w:keepNext/>
        <w:keepLines/>
        <w:ind w:left="284"/>
        <w:jc w:val="both"/>
        <w:rPr>
          <w:sz w:val="20"/>
          <w:szCs w:val="20"/>
        </w:rPr>
      </w:pPr>
    </w:p>
    <w:p w:rsidR="009E279D" w:rsidRPr="00741D80" w:rsidRDefault="009E279D" w:rsidP="001320FC">
      <w:pPr>
        <w:pStyle w:val="Titre2"/>
        <w:ind w:left="284"/>
        <w:rPr>
          <w:rFonts w:ascii="Calibri" w:hAnsi="Calibri"/>
          <w:i w:val="0"/>
          <w:sz w:val="20"/>
          <w:szCs w:val="20"/>
        </w:rPr>
      </w:pPr>
      <w:r>
        <w:rPr>
          <w:rFonts w:ascii="Calibri" w:hAnsi="Calibri"/>
          <w:i w:val="0"/>
          <w:sz w:val="20"/>
          <w:szCs w:val="20"/>
        </w:rPr>
        <w:t>Example</w:t>
      </w:r>
    </w:p>
    <w:p w:rsidR="009E279D" w:rsidRPr="001320FC" w:rsidRDefault="009E279D" w:rsidP="001320FC">
      <w:pPr>
        <w:keepNext/>
        <w:keepLines/>
        <w:pBdr>
          <w:top w:val="single" w:sz="4" w:space="1" w:color="auto"/>
          <w:left w:val="single" w:sz="4" w:space="4" w:color="auto"/>
          <w:bottom w:val="single" w:sz="4" w:space="1" w:color="auto"/>
          <w:right w:val="single" w:sz="4" w:space="4" w:color="auto"/>
        </w:pBdr>
        <w:ind w:left="284"/>
        <w:jc w:val="both"/>
        <w:rPr>
          <w:sz w:val="20"/>
          <w:szCs w:val="20"/>
          <w:lang w:val="en-US"/>
        </w:rPr>
      </w:pPr>
      <w:r w:rsidRPr="001320FC">
        <w:rPr>
          <w:sz w:val="20"/>
          <w:szCs w:val="20"/>
          <w:lang w:val="en-US"/>
        </w:rPr>
        <w:t>You are being invited to participate in a research study that aims to compare an experimental medication X to medication Y which is the standard treatment.</w:t>
      </w:r>
    </w:p>
    <w:p w:rsidR="009E279D" w:rsidRPr="008B2DB4" w:rsidRDefault="009E279D" w:rsidP="008B2DB4">
      <w:pPr>
        <w:rPr>
          <w:color w:val="FF0000"/>
          <w:sz w:val="20"/>
          <w:szCs w:val="20"/>
          <w:lang w:val="en-US"/>
        </w:rPr>
      </w:pPr>
    </w:p>
    <w:p w:rsidR="009E279D" w:rsidRPr="008B2DB4" w:rsidRDefault="009E279D" w:rsidP="008B2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sidRPr="008B2DB4">
        <w:rPr>
          <w:b/>
          <w:sz w:val="20"/>
          <w:szCs w:val="20"/>
          <w:lang w:val="en-US"/>
        </w:rPr>
        <w:t>HOW MANY PEOPLE WILL TAKE PART IN THIS STUDY?</w:t>
      </w:r>
    </w:p>
    <w:p w:rsidR="009E279D" w:rsidRPr="0033515B" w:rsidRDefault="009E279D" w:rsidP="001320FC">
      <w:pPr>
        <w:spacing w:before="120" w:after="120"/>
        <w:rPr>
          <w:b/>
          <w:sz w:val="20"/>
          <w:szCs w:val="20"/>
          <w:lang w:val="en-US"/>
        </w:rPr>
      </w:pPr>
      <w:r w:rsidRPr="0033515B">
        <w:rPr>
          <w:b/>
          <w:sz w:val="20"/>
          <w:szCs w:val="20"/>
          <w:lang w:val="en-US"/>
        </w:rPr>
        <w:t>Ex</w:t>
      </w:r>
      <w:r>
        <w:rPr>
          <w:b/>
          <w:sz w:val="20"/>
          <w:szCs w:val="20"/>
          <w:lang w:val="en-US"/>
        </w:rPr>
        <w:t>amples</w:t>
      </w:r>
    </w:p>
    <w:p w:rsidR="009E279D" w:rsidRDefault="009E279D" w:rsidP="001320FC">
      <w:pPr>
        <w:pBdr>
          <w:top w:val="single" w:sz="4" w:space="1" w:color="auto"/>
          <w:left w:val="single" w:sz="4" w:space="4" w:color="auto"/>
          <w:bottom w:val="single" w:sz="4" w:space="1" w:color="auto"/>
          <w:right w:val="single" w:sz="4" w:space="4" w:color="auto"/>
        </w:pBdr>
        <w:spacing w:before="120" w:after="120"/>
        <w:rPr>
          <w:sz w:val="20"/>
          <w:szCs w:val="20"/>
          <w:lang w:val="en-US"/>
        </w:rPr>
      </w:pPr>
      <w:r w:rsidRPr="001320FC">
        <w:rPr>
          <w:sz w:val="20"/>
          <w:szCs w:val="20"/>
          <w:lang w:val="en-US"/>
        </w:rPr>
        <w:t>About___ patients will take part in this study including approximately ______ participants from this hospital</w:t>
      </w:r>
      <w:r>
        <w:rPr>
          <w:sz w:val="20"/>
          <w:szCs w:val="20"/>
          <w:lang w:val="en-US"/>
        </w:rPr>
        <w:t>.</w:t>
      </w:r>
      <w:r w:rsidRPr="001320FC">
        <w:rPr>
          <w:sz w:val="20"/>
          <w:szCs w:val="20"/>
          <w:lang w:val="en-US"/>
        </w:rPr>
        <w:t xml:space="preserve"> </w:t>
      </w:r>
    </w:p>
    <w:p w:rsidR="009E279D" w:rsidRPr="00042D1A" w:rsidRDefault="009E279D" w:rsidP="001320FC">
      <w:pPr>
        <w:pBdr>
          <w:top w:val="single" w:sz="4" w:space="1" w:color="auto"/>
          <w:left w:val="single" w:sz="4" w:space="4" w:color="auto"/>
          <w:bottom w:val="single" w:sz="4" w:space="1" w:color="auto"/>
          <w:right w:val="single" w:sz="4" w:space="4" w:color="auto"/>
        </w:pBdr>
        <w:spacing w:before="120" w:after="120"/>
        <w:rPr>
          <w:sz w:val="20"/>
          <w:szCs w:val="20"/>
          <w:lang w:val="en-US"/>
        </w:rPr>
      </w:pPr>
      <w:r w:rsidRPr="00042D1A">
        <w:rPr>
          <w:sz w:val="20"/>
          <w:szCs w:val="20"/>
          <w:lang w:val="en-US"/>
        </w:rPr>
        <w:t>About ___ participants from different hospitals, here, and elsewhere in the world</w:t>
      </w:r>
      <w:r>
        <w:rPr>
          <w:sz w:val="20"/>
          <w:szCs w:val="20"/>
          <w:lang w:val="en-US"/>
        </w:rPr>
        <w:t xml:space="preserve"> will take part in this research study.</w:t>
      </w:r>
    </w:p>
    <w:p w:rsidR="009E279D" w:rsidRPr="008B2DB4" w:rsidRDefault="009E279D" w:rsidP="00290875">
      <w:pPr>
        <w:rPr>
          <w:sz w:val="20"/>
          <w:szCs w:val="20"/>
          <w:lang w:val="en-US"/>
        </w:rPr>
      </w:pPr>
    </w:p>
    <w:p w:rsidR="009E279D" w:rsidRPr="00823038" w:rsidRDefault="009E279D" w:rsidP="0082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lang w:val="en-US"/>
        </w:rPr>
      </w:pPr>
      <w:r>
        <w:rPr>
          <w:b/>
          <w:sz w:val="20"/>
          <w:szCs w:val="20"/>
          <w:lang w:val="en-US"/>
        </w:rPr>
        <w:t xml:space="preserve">WHAT WILL HAPPEN ON THIS </w:t>
      </w:r>
      <w:r w:rsidRPr="00823038">
        <w:rPr>
          <w:b/>
          <w:sz w:val="20"/>
          <w:szCs w:val="20"/>
          <w:lang w:val="en-US"/>
        </w:rPr>
        <w:t>RESEARCH</w:t>
      </w:r>
      <w:r>
        <w:rPr>
          <w:b/>
          <w:sz w:val="20"/>
          <w:szCs w:val="20"/>
          <w:lang w:val="en-US"/>
        </w:rPr>
        <w:t xml:space="preserve"> STUDY</w:t>
      </w:r>
      <w:r w:rsidRPr="00823038">
        <w:rPr>
          <w:b/>
          <w:sz w:val="20"/>
          <w:szCs w:val="20"/>
          <w:lang w:val="en-US"/>
        </w:rPr>
        <w:t>?</w:t>
      </w:r>
    </w:p>
    <w:p w:rsidR="009E279D" w:rsidRDefault="009E279D" w:rsidP="00823038">
      <w:pPr>
        <w:jc w:val="both"/>
        <w:rPr>
          <w:color w:val="FF0000"/>
          <w:sz w:val="20"/>
          <w:szCs w:val="20"/>
          <w:lang w:val="en-US"/>
        </w:rPr>
      </w:pPr>
      <w:r w:rsidRPr="00823038">
        <w:rPr>
          <w:color w:val="FF0000"/>
          <w:sz w:val="20"/>
          <w:szCs w:val="20"/>
          <w:lang w:val="en-US"/>
        </w:rPr>
        <w:t xml:space="preserve">Specific to each </w:t>
      </w:r>
      <w:r>
        <w:rPr>
          <w:color w:val="FF0000"/>
          <w:sz w:val="20"/>
          <w:szCs w:val="20"/>
          <w:lang w:val="en-US"/>
        </w:rPr>
        <w:t>project</w:t>
      </w:r>
      <w:r w:rsidRPr="00823038">
        <w:rPr>
          <w:color w:val="FF0000"/>
          <w:sz w:val="20"/>
          <w:szCs w:val="20"/>
          <w:lang w:val="en-US"/>
        </w:rPr>
        <w:t>.</w:t>
      </w:r>
    </w:p>
    <w:p w:rsidR="009E279D" w:rsidRPr="00593C6B" w:rsidRDefault="009E279D" w:rsidP="00042D1A">
      <w:pPr>
        <w:spacing w:before="120" w:after="120"/>
        <w:outlineLvl w:val="0"/>
        <w:rPr>
          <w:b/>
          <w:bCs/>
          <w:color w:val="FF0000"/>
          <w:sz w:val="20"/>
          <w:szCs w:val="20"/>
        </w:rPr>
      </w:pPr>
    </w:p>
    <w:p w:rsidR="009E279D" w:rsidRPr="00593C6B" w:rsidRDefault="009E279D" w:rsidP="00042D1A">
      <w:pPr>
        <w:keepNext/>
        <w:numPr>
          <w:ilvl w:val="0"/>
          <w:numId w:val="20"/>
        </w:numPr>
        <w:tabs>
          <w:tab w:val="clear" w:pos="720"/>
          <w:tab w:val="num" w:pos="1440"/>
        </w:tabs>
        <w:spacing w:after="0" w:line="240" w:lineRule="auto"/>
        <w:ind w:left="1440"/>
        <w:jc w:val="both"/>
        <w:rPr>
          <w:sz w:val="20"/>
          <w:szCs w:val="20"/>
        </w:rPr>
      </w:pPr>
      <w:r w:rsidRPr="00593C6B">
        <w:rPr>
          <w:sz w:val="20"/>
          <w:szCs w:val="20"/>
        </w:rPr>
        <w:t xml:space="preserve">Tests </w:t>
      </w:r>
      <w:r>
        <w:rPr>
          <w:sz w:val="20"/>
          <w:szCs w:val="20"/>
        </w:rPr>
        <w:t xml:space="preserve">to </w:t>
      </w:r>
      <w:r w:rsidRPr="006F5AA4">
        <w:rPr>
          <w:sz w:val="20"/>
          <w:szCs w:val="20"/>
          <w:lang w:val="en-US"/>
        </w:rPr>
        <w:t>ascertain eligibility</w:t>
      </w:r>
    </w:p>
    <w:p w:rsidR="009E279D" w:rsidRPr="00593C6B" w:rsidRDefault="009E279D" w:rsidP="00042D1A">
      <w:pPr>
        <w:keepNext/>
        <w:tabs>
          <w:tab w:val="num" w:pos="1440"/>
        </w:tabs>
        <w:ind w:left="1440"/>
        <w:jc w:val="both"/>
        <w:rPr>
          <w:sz w:val="20"/>
          <w:szCs w:val="20"/>
        </w:rPr>
      </w:pPr>
    </w:p>
    <w:p w:rsidR="009E279D" w:rsidRPr="0084558B" w:rsidRDefault="009E279D" w:rsidP="00042D1A">
      <w:pPr>
        <w:numPr>
          <w:ilvl w:val="0"/>
          <w:numId w:val="20"/>
        </w:numPr>
        <w:tabs>
          <w:tab w:val="clear" w:pos="720"/>
          <w:tab w:val="num" w:pos="1440"/>
        </w:tabs>
        <w:spacing w:after="0" w:line="240" w:lineRule="auto"/>
        <w:ind w:left="1440"/>
        <w:jc w:val="both"/>
        <w:rPr>
          <w:sz w:val="20"/>
          <w:szCs w:val="20"/>
          <w:lang w:val="en-US"/>
        </w:rPr>
      </w:pPr>
      <w:r>
        <w:rPr>
          <w:sz w:val="20"/>
          <w:szCs w:val="20"/>
          <w:lang w:val="en-US"/>
        </w:rPr>
        <w:t xml:space="preserve"> Interventions and </w:t>
      </w:r>
      <w:r w:rsidRPr="0084558B">
        <w:rPr>
          <w:sz w:val="20"/>
          <w:szCs w:val="20"/>
          <w:lang w:val="en-US"/>
        </w:rPr>
        <w:t>activit</w:t>
      </w:r>
      <w:r>
        <w:rPr>
          <w:sz w:val="20"/>
          <w:szCs w:val="20"/>
          <w:lang w:val="en-US"/>
        </w:rPr>
        <w:t>i</w:t>
      </w:r>
      <w:r w:rsidRPr="0084558B">
        <w:rPr>
          <w:sz w:val="20"/>
          <w:szCs w:val="20"/>
          <w:lang w:val="en-US"/>
        </w:rPr>
        <w:t>es that are specific to the research</w:t>
      </w:r>
    </w:p>
    <w:p w:rsidR="009E279D" w:rsidRPr="0084558B" w:rsidRDefault="009E279D" w:rsidP="00042D1A">
      <w:pPr>
        <w:jc w:val="both"/>
        <w:rPr>
          <w:sz w:val="20"/>
          <w:szCs w:val="20"/>
          <w:lang w:val="en-US"/>
        </w:rPr>
      </w:pPr>
    </w:p>
    <w:p w:rsidR="009E279D" w:rsidRPr="00593C6B" w:rsidRDefault="009E279D" w:rsidP="00042D1A">
      <w:pPr>
        <w:ind w:firstLine="360"/>
        <w:jc w:val="both"/>
        <w:rPr>
          <w:sz w:val="20"/>
          <w:szCs w:val="20"/>
        </w:rPr>
      </w:pPr>
      <w:r w:rsidRPr="006F5AA4">
        <w:rPr>
          <w:sz w:val="20"/>
          <w:szCs w:val="20"/>
          <w:lang w:val="en-US"/>
        </w:rPr>
        <w:t>Examples</w:t>
      </w:r>
      <w:r w:rsidRPr="00593C6B">
        <w:rPr>
          <w:sz w:val="20"/>
          <w:szCs w:val="20"/>
        </w:rPr>
        <w:t> :</w:t>
      </w:r>
    </w:p>
    <w:p w:rsidR="009E279D" w:rsidRPr="0084558B" w:rsidRDefault="009E279D" w:rsidP="00320D10">
      <w:pPr>
        <w:pStyle w:val="Paragraphedeliste"/>
        <w:numPr>
          <w:ilvl w:val="0"/>
          <w:numId w:val="23"/>
        </w:numPr>
        <w:pBdr>
          <w:top w:val="single" w:sz="4" w:space="1" w:color="auto"/>
          <w:left w:val="single" w:sz="4" w:space="4" w:color="auto"/>
          <w:bottom w:val="single" w:sz="4" w:space="1" w:color="auto"/>
          <w:right w:val="single" w:sz="4" w:space="4" w:color="auto"/>
        </w:pBdr>
        <w:spacing w:after="0"/>
        <w:jc w:val="both"/>
        <w:rPr>
          <w:sz w:val="20"/>
          <w:szCs w:val="20"/>
          <w:lang w:val="en-US"/>
        </w:rPr>
      </w:pPr>
      <w:r w:rsidRPr="0084558B">
        <w:rPr>
          <w:sz w:val="20"/>
          <w:szCs w:val="20"/>
          <w:lang w:val="en-US"/>
        </w:rPr>
        <w:t>Blood test, ultrasound, taking a medication, answering a questionnaire, etc.</w:t>
      </w:r>
    </w:p>
    <w:p w:rsidR="009E279D" w:rsidRPr="0084558B" w:rsidRDefault="009E279D" w:rsidP="00042D1A">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sz w:val="20"/>
          <w:szCs w:val="20"/>
          <w:lang w:val="en-US"/>
        </w:rPr>
      </w:pPr>
      <w:r w:rsidRPr="0084558B">
        <w:rPr>
          <w:sz w:val="20"/>
          <w:szCs w:val="20"/>
          <w:lang w:val="en-US"/>
        </w:rPr>
        <w:t xml:space="preserve">Randomization (chance of being placed in either group, indication if neither the participant nor the researcher will know to which group the participant is assigned until the project has been completed) </w:t>
      </w:r>
    </w:p>
    <w:p w:rsidR="009E279D" w:rsidRPr="0084558B" w:rsidRDefault="009E279D" w:rsidP="00042D1A">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sz w:val="20"/>
          <w:szCs w:val="20"/>
          <w:lang w:val="en-US"/>
        </w:rPr>
      </w:pPr>
      <w:r w:rsidRPr="0084558B">
        <w:rPr>
          <w:sz w:val="20"/>
          <w:szCs w:val="20"/>
          <w:lang w:val="en-US"/>
        </w:rPr>
        <w:t xml:space="preserve">Placebo (a substance that looks like the study drug but that contains no </w:t>
      </w:r>
      <w:r>
        <w:rPr>
          <w:sz w:val="20"/>
          <w:szCs w:val="20"/>
          <w:lang w:val="en-US"/>
        </w:rPr>
        <w:t>active ingredients.</w:t>
      </w:r>
      <w:r w:rsidRPr="0084558B">
        <w:rPr>
          <w:sz w:val="20"/>
          <w:szCs w:val="20"/>
          <w:lang w:val="en-US"/>
        </w:rPr>
        <w:t>)</w:t>
      </w:r>
    </w:p>
    <w:p w:rsidR="009E279D" w:rsidRPr="00593C6B" w:rsidRDefault="009E279D" w:rsidP="00042D1A">
      <w:pPr>
        <w:numPr>
          <w:ilvl w:val="0"/>
          <w:numId w:val="23"/>
        </w:num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sz w:val="20"/>
          <w:szCs w:val="20"/>
        </w:rPr>
        <w:t>Control group</w:t>
      </w:r>
    </w:p>
    <w:p w:rsidR="009E279D" w:rsidRPr="00593C6B" w:rsidRDefault="009E279D" w:rsidP="00042D1A">
      <w:pPr>
        <w:jc w:val="both"/>
        <w:rPr>
          <w:sz w:val="20"/>
          <w:szCs w:val="20"/>
        </w:rPr>
      </w:pPr>
    </w:p>
    <w:p w:rsidR="009E279D" w:rsidRPr="00D75EAF" w:rsidRDefault="009E279D" w:rsidP="0084558B">
      <w:pPr>
        <w:numPr>
          <w:ilvl w:val="0"/>
          <w:numId w:val="21"/>
        </w:numPr>
        <w:tabs>
          <w:tab w:val="clear" w:pos="720"/>
          <w:tab w:val="num" w:pos="1440"/>
        </w:tabs>
        <w:spacing w:after="0" w:line="240" w:lineRule="auto"/>
        <w:ind w:left="1440"/>
        <w:jc w:val="both"/>
        <w:rPr>
          <w:sz w:val="20"/>
          <w:szCs w:val="20"/>
          <w:lang w:val="en-US"/>
        </w:rPr>
      </w:pPr>
      <w:r w:rsidRPr="00D75EAF">
        <w:rPr>
          <w:sz w:val="20"/>
          <w:szCs w:val="20"/>
          <w:lang w:val="en-US"/>
        </w:rPr>
        <w:t>Number of procedures</w:t>
      </w:r>
    </w:p>
    <w:p w:rsidR="009E279D" w:rsidRPr="00593C6B" w:rsidRDefault="009E279D" w:rsidP="0084558B">
      <w:pPr>
        <w:spacing w:after="0" w:line="240" w:lineRule="auto"/>
        <w:ind w:left="1080"/>
        <w:jc w:val="both"/>
        <w:rPr>
          <w:sz w:val="20"/>
          <w:szCs w:val="20"/>
        </w:rPr>
      </w:pPr>
    </w:p>
    <w:p w:rsidR="009E279D" w:rsidRPr="00D75EAF" w:rsidRDefault="009E279D" w:rsidP="00042D1A">
      <w:pPr>
        <w:numPr>
          <w:ilvl w:val="0"/>
          <w:numId w:val="21"/>
        </w:numPr>
        <w:tabs>
          <w:tab w:val="clear" w:pos="720"/>
          <w:tab w:val="num" w:pos="1440"/>
        </w:tabs>
        <w:spacing w:after="0" w:line="240" w:lineRule="auto"/>
        <w:ind w:left="1440"/>
        <w:jc w:val="both"/>
        <w:rPr>
          <w:sz w:val="20"/>
          <w:szCs w:val="20"/>
          <w:lang w:val="en-US"/>
        </w:rPr>
      </w:pPr>
      <w:r w:rsidRPr="00D75EAF">
        <w:rPr>
          <w:sz w:val="20"/>
          <w:szCs w:val="20"/>
          <w:lang w:val="en-US"/>
        </w:rPr>
        <w:lastRenderedPageBreak/>
        <w:t>Duration of each procedure</w:t>
      </w:r>
    </w:p>
    <w:p w:rsidR="009E279D" w:rsidRDefault="009E279D" w:rsidP="00320D10">
      <w:pPr>
        <w:spacing w:after="0" w:line="240" w:lineRule="auto"/>
        <w:jc w:val="both"/>
        <w:rPr>
          <w:sz w:val="20"/>
          <w:szCs w:val="20"/>
        </w:rPr>
      </w:pPr>
    </w:p>
    <w:p w:rsidR="009E279D" w:rsidRPr="0084558B" w:rsidRDefault="009E279D" w:rsidP="00042D1A">
      <w:pPr>
        <w:numPr>
          <w:ilvl w:val="0"/>
          <w:numId w:val="21"/>
        </w:numPr>
        <w:tabs>
          <w:tab w:val="clear" w:pos="720"/>
          <w:tab w:val="num" w:pos="1440"/>
        </w:tabs>
        <w:spacing w:after="0" w:line="240" w:lineRule="auto"/>
        <w:ind w:left="1440"/>
        <w:jc w:val="both"/>
        <w:rPr>
          <w:sz w:val="20"/>
          <w:szCs w:val="20"/>
          <w:lang w:val="en-US"/>
        </w:rPr>
      </w:pPr>
      <w:r>
        <w:rPr>
          <w:sz w:val="20"/>
          <w:szCs w:val="20"/>
          <w:lang w:val="en-US"/>
        </w:rPr>
        <w:t>Location(s)</w:t>
      </w:r>
      <w:r w:rsidRPr="0084558B">
        <w:rPr>
          <w:sz w:val="20"/>
          <w:szCs w:val="20"/>
          <w:lang w:val="en-US"/>
        </w:rPr>
        <w:t xml:space="preserve"> where procedure</w:t>
      </w:r>
      <w:r>
        <w:rPr>
          <w:sz w:val="20"/>
          <w:szCs w:val="20"/>
          <w:lang w:val="en-US"/>
        </w:rPr>
        <w:t>(</w:t>
      </w:r>
      <w:r w:rsidRPr="0084558B">
        <w:rPr>
          <w:sz w:val="20"/>
          <w:szCs w:val="20"/>
          <w:lang w:val="en-US"/>
        </w:rPr>
        <w:t>s</w:t>
      </w:r>
      <w:r>
        <w:rPr>
          <w:sz w:val="20"/>
          <w:szCs w:val="20"/>
          <w:lang w:val="en-US"/>
        </w:rPr>
        <w:t>)</w:t>
      </w:r>
      <w:r w:rsidRPr="0084558B">
        <w:rPr>
          <w:sz w:val="20"/>
          <w:szCs w:val="20"/>
          <w:lang w:val="en-US"/>
        </w:rPr>
        <w:t xml:space="preserve"> will take place.</w:t>
      </w:r>
    </w:p>
    <w:p w:rsidR="009E279D" w:rsidRDefault="009E279D" w:rsidP="00320D10">
      <w:pPr>
        <w:spacing w:after="0" w:line="240" w:lineRule="auto"/>
        <w:ind w:left="1080"/>
        <w:jc w:val="both"/>
        <w:rPr>
          <w:sz w:val="20"/>
          <w:szCs w:val="20"/>
          <w:lang w:val="en-US"/>
        </w:rPr>
      </w:pPr>
    </w:p>
    <w:p w:rsidR="009E279D" w:rsidRPr="0084558B" w:rsidRDefault="009E279D" w:rsidP="00042D1A">
      <w:pPr>
        <w:numPr>
          <w:ilvl w:val="0"/>
          <w:numId w:val="21"/>
        </w:numPr>
        <w:tabs>
          <w:tab w:val="clear" w:pos="720"/>
          <w:tab w:val="num" w:pos="1440"/>
        </w:tabs>
        <w:spacing w:after="0" w:line="240" w:lineRule="auto"/>
        <w:ind w:left="1440"/>
        <w:jc w:val="both"/>
        <w:rPr>
          <w:sz w:val="20"/>
          <w:szCs w:val="20"/>
          <w:lang w:val="en-US"/>
        </w:rPr>
      </w:pPr>
      <w:r>
        <w:rPr>
          <w:sz w:val="20"/>
          <w:szCs w:val="20"/>
          <w:lang w:val="en-US"/>
        </w:rPr>
        <w:t>Distinguish between any aspects of the project that are part of standard treatment and those that are for the purposes of the research</w:t>
      </w:r>
    </w:p>
    <w:p w:rsidR="009E279D" w:rsidRDefault="009E279D" w:rsidP="00320D10">
      <w:pPr>
        <w:spacing w:after="0" w:line="240" w:lineRule="auto"/>
        <w:ind w:left="1080"/>
        <w:jc w:val="both"/>
        <w:rPr>
          <w:sz w:val="20"/>
          <w:szCs w:val="20"/>
          <w:lang w:val="en-US"/>
        </w:rPr>
      </w:pPr>
    </w:p>
    <w:p w:rsidR="009E279D" w:rsidRPr="0008535C" w:rsidRDefault="009E279D" w:rsidP="00042D1A">
      <w:pPr>
        <w:numPr>
          <w:ilvl w:val="0"/>
          <w:numId w:val="21"/>
        </w:numPr>
        <w:tabs>
          <w:tab w:val="clear" w:pos="720"/>
          <w:tab w:val="num" w:pos="1440"/>
        </w:tabs>
        <w:spacing w:after="0" w:line="240" w:lineRule="auto"/>
        <w:ind w:left="1440"/>
        <w:jc w:val="both"/>
        <w:rPr>
          <w:sz w:val="20"/>
          <w:szCs w:val="20"/>
          <w:lang w:val="en-US"/>
        </w:rPr>
      </w:pPr>
      <w:r w:rsidRPr="0008535C">
        <w:rPr>
          <w:sz w:val="20"/>
          <w:szCs w:val="20"/>
          <w:lang w:val="en-US"/>
        </w:rPr>
        <w:t>Access to the participant’s medical record</w:t>
      </w:r>
    </w:p>
    <w:p w:rsidR="009E279D" w:rsidRPr="0033515B" w:rsidRDefault="009E279D" w:rsidP="00042D1A">
      <w:pPr>
        <w:pStyle w:val="Titre3"/>
        <w:ind w:left="284"/>
        <w:rPr>
          <w:rFonts w:ascii="Calibri" w:hAnsi="Calibri"/>
          <w:i/>
          <w:sz w:val="20"/>
          <w:szCs w:val="20"/>
          <w:lang w:val="en-US"/>
        </w:rPr>
      </w:pPr>
      <w:r w:rsidRPr="0033515B">
        <w:rPr>
          <w:rFonts w:ascii="Calibri" w:hAnsi="Calibri"/>
          <w:i/>
          <w:sz w:val="20"/>
          <w:szCs w:val="20"/>
          <w:lang w:val="en-US"/>
        </w:rPr>
        <w:t>Example</w:t>
      </w:r>
    </w:p>
    <w:p w:rsidR="009E279D" w:rsidRPr="0008535C" w:rsidRDefault="009E279D" w:rsidP="00042D1A">
      <w:pPr>
        <w:pStyle w:val="Corpsdetexte2"/>
        <w:pBdr>
          <w:top w:val="single" w:sz="4" w:space="1" w:color="auto"/>
          <w:left w:val="single" w:sz="4" w:space="4" w:color="auto"/>
          <w:bottom w:val="single" w:sz="4" w:space="1" w:color="auto"/>
          <w:right w:val="single" w:sz="4" w:space="4" w:color="auto"/>
        </w:pBdr>
        <w:ind w:left="284"/>
        <w:rPr>
          <w:sz w:val="20"/>
          <w:szCs w:val="20"/>
          <w:lang w:val="en-US"/>
        </w:rPr>
      </w:pPr>
      <w:r w:rsidRPr="0008535C">
        <w:rPr>
          <w:sz w:val="20"/>
          <w:szCs w:val="20"/>
          <w:lang w:val="en-US"/>
        </w:rPr>
        <w:t>The resea</w:t>
      </w:r>
      <w:r>
        <w:rPr>
          <w:sz w:val="20"/>
          <w:szCs w:val="20"/>
          <w:lang w:val="en-US"/>
        </w:rPr>
        <w:t>r</w:t>
      </w:r>
      <w:r w:rsidRPr="0008535C">
        <w:rPr>
          <w:sz w:val="20"/>
          <w:szCs w:val="20"/>
          <w:lang w:val="en-US"/>
        </w:rPr>
        <w:t xml:space="preserve">ch team will consult your medical record to obtain information relevant to this research. </w:t>
      </w:r>
    </w:p>
    <w:p w:rsidR="009E279D" w:rsidRDefault="009E279D" w:rsidP="00042D1A">
      <w:pPr>
        <w:numPr>
          <w:ilvl w:val="0"/>
          <w:numId w:val="22"/>
        </w:numPr>
        <w:tabs>
          <w:tab w:val="clear" w:pos="720"/>
          <w:tab w:val="num" w:pos="1440"/>
        </w:tabs>
        <w:spacing w:after="0" w:line="240" w:lineRule="auto"/>
        <w:ind w:left="1440"/>
        <w:jc w:val="both"/>
        <w:rPr>
          <w:sz w:val="20"/>
          <w:szCs w:val="20"/>
          <w:u w:val="single"/>
        </w:rPr>
      </w:pPr>
      <w:r>
        <w:rPr>
          <w:sz w:val="20"/>
          <w:szCs w:val="20"/>
        </w:rPr>
        <w:t>The follow up period</w:t>
      </w:r>
    </w:p>
    <w:p w:rsidR="009E279D" w:rsidRPr="00593C6B" w:rsidRDefault="009E279D" w:rsidP="00042D1A">
      <w:pPr>
        <w:ind w:left="284" w:hanging="284"/>
        <w:jc w:val="both"/>
        <w:rPr>
          <w:sz w:val="20"/>
          <w:szCs w:val="20"/>
        </w:rPr>
      </w:pPr>
    </w:p>
    <w:p w:rsidR="009E279D" w:rsidRPr="006716CD" w:rsidRDefault="009E279D" w:rsidP="00042D1A">
      <w:pPr>
        <w:jc w:val="both"/>
        <w:rPr>
          <w:color w:val="FF6600"/>
          <w:sz w:val="20"/>
          <w:szCs w:val="20"/>
          <w:lang w:val="fr-FR"/>
        </w:rPr>
      </w:pPr>
      <w:r w:rsidRPr="0008535C">
        <w:rPr>
          <w:color w:val="FF6600"/>
          <w:sz w:val="20"/>
          <w:szCs w:val="20"/>
          <w:lang w:val="en-US"/>
        </w:rPr>
        <w:t>* Reminder to research team: A participant’</w:t>
      </w:r>
      <w:r>
        <w:rPr>
          <w:color w:val="FF6600"/>
          <w:sz w:val="20"/>
          <w:szCs w:val="20"/>
          <w:lang w:val="en-US"/>
        </w:rPr>
        <w:t>s consent for</w:t>
      </w:r>
      <w:r w:rsidRPr="0008535C">
        <w:rPr>
          <w:color w:val="FF6600"/>
          <w:sz w:val="20"/>
          <w:szCs w:val="20"/>
          <w:lang w:val="en-US"/>
        </w:rPr>
        <w:t xml:space="preserve"> access to his medical record for the purpose of study, teaching or research, must be given in writing. It must be </w:t>
      </w:r>
      <w:r>
        <w:rPr>
          <w:color w:val="FF6600"/>
          <w:sz w:val="20"/>
          <w:szCs w:val="20"/>
          <w:lang w:val="en-US"/>
        </w:rPr>
        <w:t>free</w:t>
      </w:r>
      <w:r w:rsidRPr="0008535C">
        <w:rPr>
          <w:color w:val="FF6600"/>
          <w:sz w:val="20"/>
          <w:szCs w:val="20"/>
          <w:lang w:val="en-US"/>
        </w:rPr>
        <w:t xml:space="preserve"> and informed and is granted for a precise </w:t>
      </w:r>
      <w:r>
        <w:rPr>
          <w:color w:val="FF6600"/>
          <w:sz w:val="20"/>
          <w:szCs w:val="20"/>
          <w:lang w:val="en-US"/>
        </w:rPr>
        <w:t>purpose.  The consent is valid only for the time needed to achieve the purpose for which it was granted or, in the case of a research project approved by a research ethics committee, for the time specified by them, if any.</w:t>
      </w:r>
      <w:r w:rsidRPr="006716CD">
        <w:rPr>
          <w:color w:val="FF6600"/>
          <w:sz w:val="20"/>
          <w:szCs w:val="20"/>
          <w:lang w:val="en-US" w:eastAsia="fr-CA"/>
        </w:rPr>
        <w:t xml:space="preserve"> </w:t>
      </w:r>
      <w:r w:rsidRPr="00CB533A">
        <w:rPr>
          <w:color w:val="FF6600"/>
          <w:sz w:val="20"/>
          <w:szCs w:val="20"/>
        </w:rPr>
        <w:t>(art. 19.1</w:t>
      </w:r>
      <w:r w:rsidRPr="00CB533A">
        <w:rPr>
          <w:i/>
          <w:color w:val="FF6600"/>
          <w:sz w:val="20"/>
          <w:szCs w:val="20"/>
        </w:rPr>
        <w:t xml:space="preserve"> </w:t>
      </w:r>
      <w:r>
        <w:rPr>
          <w:i/>
          <w:color w:val="FF6600"/>
          <w:sz w:val="20"/>
          <w:szCs w:val="20"/>
        </w:rPr>
        <w:t>of the</w:t>
      </w:r>
      <w:r w:rsidRPr="00CB533A">
        <w:rPr>
          <w:i/>
          <w:color w:val="FF6600"/>
          <w:sz w:val="20"/>
          <w:szCs w:val="20"/>
        </w:rPr>
        <w:t xml:space="preserve"> Loi sur les services de santé et services sociaux).</w:t>
      </w:r>
      <w:r w:rsidRPr="00CB533A" w:rsidDel="003E10CE">
        <w:rPr>
          <w:color w:val="FF6600"/>
          <w:sz w:val="20"/>
          <w:szCs w:val="20"/>
          <w:lang w:eastAsia="fr-CA"/>
        </w:rPr>
        <w:t xml:space="preserve"> </w:t>
      </w:r>
    </w:p>
    <w:p w:rsidR="009E279D" w:rsidRPr="000C557A" w:rsidRDefault="009E279D" w:rsidP="00042D1A">
      <w:pPr>
        <w:jc w:val="both"/>
        <w:rPr>
          <w:color w:val="FF6600"/>
          <w:sz w:val="20"/>
          <w:szCs w:val="20"/>
          <w:lang w:val="en-US"/>
        </w:rPr>
      </w:pPr>
      <w:r w:rsidRPr="000C557A">
        <w:rPr>
          <w:color w:val="FF6600"/>
          <w:sz w:val="20"/>
          <w:szCs w:val="20"/>
          <w:lang w:val="en-US"/>
        </w:rPr>
        <w:t xml:space="preserve">** </w:t>
      </w:r>
      <w:r w:rsidRPr="0008535C">
        <w:rPr>
          <w:color w:val="FF6600"/>
          <w:sz w:val="20"/>
          <w:szCs w:val="20"/>
          <w:lang w:val="en-US"/>
        </w:rPr>
        <w:t>Reminder to research team</w:t>
      </w:r>
      <w:r w:rsidRPr="000C557A">
        <w:rPr>
          <w:color w:val="FF6600"/>
          <w:sz w:val="20"/>
          <w:szCs w:val="20"/>
          <w:lang w:val="en-US"/>
        </w:rPr>
        <w:t xml:space="preserve">: It is not necessary to </w:t>
      </w:r>
      <w:r>
        <w:rPr>
          <w:color w:val="FF6600"/>
          <w:sz w:val="20"/>
          <w:szCs w:val="20"/>
          <w:lang w:val="en-US"/>
        </w:rPr>
        <w:t>state</w:t>
      </w:r>
      <w:r w:rsidRPr="000C557A">
        <w:rPr>
          <w:color w:val="FF6600"/>
          <w:sz w:val="20"/>
          <w:szCs w:val="20"/>
          <w:lang w:val="en-US"/>
        </w:rPr>
        <w:t xml:space="preserve"> the inclusion criteria in the consent form. </w:t>
      </w:r>
      <w:r>
        <w:rPr>
          <w:color w:val="FF6600"/>
          <w:sz w:val="20"/>
          <w:szCs w:val="20"/>
          <w:lang w:val="en-US"/>
        </w:rPr>
        <w:t xml:space="preserve"> </w:t>
      </w:r>
      <w:r w:rsidRPr="000C557A">
        <w:rPr>
          <w:color w:val="FF6600"/>
          <w:sz w:val="20"/>
          <w:szCs w:val="20"/>
          <w:lang w:val="en-US"/>
        </w:rPr>
        <w:t>This only lengthens the form</w:t>
      </w:r>
      <w:r w:rsidRPr="00320D10">
        <w:rPr>
          <w:color w:val="FF6600"/>
          <w:sz w:val="20"/>
          <w:szCs w:val="20"/>
          <w:lang w:val="en-US"/>
        </w:rPr>
        <w:t xml:space="preserve"> </w:t>
      </w:r>
      <w:r w:rsidRPr="000C557A">
        <w:rPr>
          <w:color w:val="FF6600"/>
          <w:sz w:val="20"/>
          <w:szCs w:val="20"/>
          <w:lang w:val="en-US"/>
        </w:rPr>
        <w:t>unnecessarily.</w:t>
      </w:r>
    </w:p>
    <w:p w:rsidR="009E279D" w:rsidRPr="0033515B" w:rsidRDefault="009E279D" w:rsidP="00B37CBE">
      <w:pPr>
        <w:pStyle w:val="Corpsdetexte"/>
      </w:pPr>
      <w:r>
        <w:t xml:space="preserve">FOR </w:t>
      </w:r>
      <w:r w:rsidRPr="0033515B">
        <w:t xml:space="preserve">HOW LONG </w:t>
      </w:r>
      <w:r>
        <w:t>WILL YOU PARTICIPATE IN TH</w:t>
      </w:r>
      <w:r w:rsidRPr="0033515B">
        <w:t>IS STUDY?</w:t>
      </w:r>
    </w:p>
    <w:p w:rsidR="009E279D" w:rsidRPr="00320D10" w:rsidRDefault="009E279D" w:rsidP="00823038">
      <w:pPr>
        <w:pStyle w:val="NormalWeb"/>
        <w:spacing w:before="0" w:beforeAutospacing="0" w:after="0" w:afterAutospacing="0"/>
        <w:jc w:val="both"/>
        <w:rPr>
          <w:color w:val="FF0000"/>
          <w:sz w:val="20"/>
          <w:szCs w:val="20"/>
        </w:rPr>
      </w:pPr>
      <w:r w:rsidRPr="00320D10">
        <w:rPr>
          <w:color w:val="FF0000"/>
          <w:sz w:val="20"/>
          <w:szCs w:val="20"/>
        </w:rPr>
        <w:t>Specific to each study</w:t>
      </w:r>
    </w:p>
    <w:p w:rsidR="009E279D" w:rsidRPr="0033515B" w:rsidRDefault="009E279D" w:rsidP="0033515B">
      <w:pPr>
        <w:spacing w:before="120" w:after="120"/>
        <w:rPr>
          <w:b/>
          <w:i/>
          <w:sz w:val="20"/>
          <w:szCs w:val="20"/>
          <w:lang w:val="en-US"/>
        </w:rPr>
      </w:pPr>
      <w:r w:rsidRPr="0033515B">
        <w:rPr>
          <w:b/>
          <w:i/>
          <w:sz w:val="20"/>
          <w:szCs w:val="20"/>
          <w:lang w:val="en-US"/>
        </w:rPr>
        <w:t>Example</w:t>
      </w:r>
    </w:p>
    <w:p w:rsidR="009E279D" w:rsidRPr="00320D10" w:rsidRDefault="009E279D" w:rsidP="00320D10">
      <w:pPr>
        <w:pStyle w:val="Corpsdetexte2"/>
        <w:pBdr>
          <w:top w:val="single" w:sz="4" w:space="1" w:color="auto"/>
          <w:left w:val="single" w:sz="4" w:space="4" w:color="auto"/>
          <w:bottom w:val="single" w:sz="4" w:space="1" w:color="auto"/>
          <w:right w:val="single" w:sz="4" w:space="4" w:color="auto"/>
        </w:pBdr>
        <w:ind w:left="284"/>
        <w:rPr>
          <w:sz w:val="20"/>
          <w:szCs w:val="20"/>
          <w:lang w:val="en-US"/>
        </w:rPr>
      </w:pPr>
      <w:r w:rsidRPr="00320D10">
        <w:rPr>
          <w:sz w:val="20"/>
          <w:szCs w:val="20"/>
          <w:lang w:val="en-US"/>
        </w:rPr>
        <w:t xml:space="preserve">Participants in this clinical trial will receive (if pertinent add “experimental”) treatment for a period of </w:t>
      </w:r>
      <w:r w:rsidRPr="00D75EAF">
        <w:rPr>
          <w:sz w:val="20"/>
          <w:szCs w:val="20"/>
          <w:u w:val="single"/>
          <w:lang w:val="en-US"/>
        </w:rPr>
        <w:t>____</w:t>
      </w:r>
      <w:r w:rsidRPr="00320D10">
        <w:rPr>
          <w:sz w:val="20"/>
          <w:szCs w:val="20"/>
          <w:lang w:val="en-US"/>
        </w:rPr>
        <w:t xml:space="preserve"> months.  </w:t>
      </w:r>
    </w:p>
    <w:p w:rsidR="009E279D" w:rsidRPr="00320D10" w:rsidRDefault="009E279D" w:rsidP="00320D10">
      <w:pPr>
        <w:pStyle w:val="Corpsdetexte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r w:rsidRPr="00320D10">
        <w:rPr>
          <w:sz w:val="20"/>
          <w:szCs w:val="20"/>
          <w:lang w:val="en-US"/>
        </w:rPr>
        <w:t xml:space="preserve">We would like to continue </w:t>
      </w:r>
      <w:r>
        <w:rPr>
          <w:sz w:val="20"/>
          <w:szCs w:val="20"/>
          <w:lang w:val="en-US"/>
        </w:rPr>
        <w:t xml:space="preserve">to check on </w:t>
      </w:r>
      <w:r w:rsidRPr="00320D10">
        <w:rPr>
          <w:sz w:val="20"/>
          <w:szCs w:val="20"/>
          <w:lang w:val="en-US"/>
        </w:rPr>
        <w:t xml:space="preserve">your health every year for about </w:t>
      </w:r>
      <w:r w:rsidRPr="00D75EAF">
        <w:rPr>
          <w:sz w:val="20"/>
          <w:szCs w:val="20"/>
          <w:u w:val="single"/>
          <w:lang w:val="en-US"/>
        </w:rPr>
        <w:t>___</w:t>
      </w:r>
      <w:r w:rsidRPr="00320D10">
        <w:rPr>
          <w:sz w:val="20"/>
          <w:szCs w:val="20"/>
          <w:lang w:val="en-US"/>
        </w:rPr>
        <w:t>years after your</w:t>
      </w:r>
      <w:r>
        <w:rPr>
          <w:sz w:val="20"/>
          <w:szCs w:val="20"/>
          <w:lang w:val="en-US"/>
        </w:rPr>
        <w:t xml:space="preserve"> participation</w:t>
      </w:r>
      <w:r w:rsidRPr="00320D10">
        <w:rPr>
          <w:sz w:val="20"/>
          <w:szCs w:val="20"/>
          <w:lang w:val="en-US"/>
        </w:rPr>
        <w:t xml:space="preserve"> in the research project. Keeping in contact with you</w:t>
      </w:r>
      <w:r>
        <w:rPr>
          <w:sz w:val="20"/>
          <w:szCs w:val="20"/>
          <w:lang w:val="en-US"/>
        </w:rPr>
        <w:t xml:space="preserve"> for some time after your active participation ends</w:t>
      </w:r>
      <w:r w:rsidRPr="00320D10">
        <w:rPr>
          <w:sz w:val="20"/>
          <w:szCs w:val="20"/>
          <w:lang w:val="en-US"/>
        </w:rPr>
        <w:t xml:space="preserve"> may help us to learn about the long-term effects of the experimental treatment being studied.</w:t>
      </w:r>
    </w:p>
    <w:p w:rsidR="009E279D" w:rsidRPr="00320D10" w:rsidRDefault="009E279D" w:rsidP="002A38B3">
      <w:pPr>
        <w:pStyle w:val="Corpsdetexte2"/>
        <w:pBdr>
          <w:top w:val="single" w:sz="4" w:space="1" w:color="auto"/>
          <w:left w:val="single" w:sz="4" w:space="4" w:color="auto"/>
          <w:bottom w:val="single" w:sz="4" w:space="1" w:color="auto"/>
          <w:right w:val="single" w:sz="4" w:space="4" w:color="auto"/>
        </w:pBdr>
        <w:spacing w:after="0"/>
        <w:ind w:left="284"/>
        <w:rPr>
          <w:sz w:val="20"/>
          <w:szCs w:val="20"/>
          <w:lang w:val="en-US"/>
        </w:rPr>
      </w:pPr>
      <w:r w:rsidRPr="00320D10">
        <w:rPr>
          <w:sz w:val="20"/>
          <w:szCs w:val="20"/>
          <w:lang w:val="en-US"/>
        </w:rPr>
        <w:t>Your doctor or the doctor in charge of this research project can also decide to take you off this study, namely:</w:t>
      </w:r>
    </w:p>
    <w:p w:rsidR="009E279D" w:rsidRPr="00320D10" w:rsidRDefault="009E279D" w:rsidP="00320D10">
      <w:pPr>
        <w:pStyle w:val="Corpsdetexte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r w:rsidRPr="00320D10">
        <w:rPr>
          <w:sz w:val="20"/>
          <w:szCs w:val="20"/>
          <w:lang w:val="en-US"/>
        </w:rPr>
        <w:t>o</w:t>
      </w:r>
      <w:r w:rsidRPr="00320D10">
        <w:rPr>
          <w:sz w:val="20"/>
          <w:szCs w:val="20"/>
          <w:lang w:val="en-US"/>
        </w:rPr>
        <w:tab/>
        <w:t>If she or he believes it would be in your best interests;</w:t>
      </w:r>
    </w:p>
    <w:p w:rsidR="009E279D" w:rsidRPr="00320D10" w:rsidRDefault="009E279D" w:rsidP="00320D10">
      <w:pPr>
        <w:pStyle w:val="Corpsdetexte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r w:rsidRPr="00320D10">
        <w:rPr>
          <w:sz w:val="20"/>
          <w:szCs w:val="20"/>
          <w:lang w:val="en-US"/>
        </w:rPr>
        <w:t>o</w:t>
      </w:r>
      <w:r w:rsidRPr="00320D10">
        <w:rPr>
          <w:sz w:val="20"/>
          <w:szCs w:val="20"/>
          <w:lang w:val="en-US"/>
        </w:rPr>
        <w:tab/>
        <w:t>If your disease gets worse;</w:t>
      </w:r>
    </w:p>
    <w:p w:rsidR="009E279D" w:rsidRPr="00320D10" w:rsidRDefault="009E279D" w:rsidP="00320D10">
      <w:pPr>
        <w:pStyle w:val="Corpsdetexte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r w:rsidRPr="00320D10">
        <w:rPr>
          <w:sz w:val="20"/>
          <w:szCs w:val="20"/>
          <w:lang w:val="en-US"/>
        </w:rPr>
        <w:t>o</w:t>
      </w:r>
      <w:r w:rsidRPr="00320D10">
        <w:rPr>
          <w:sz w:val="20"/>
          <w:szCs w:val="20"/>
          <w:lang w:val="en-US"/>
        </w:rPr>
        <w:tab/>
        <w:t>If you have side effects that she or he believes are too dangerous;</w:t>
      </w:r>
    </w:p>
    <w:p w:rsidR="009E279D" w:rsidRDefault="009E279D" w:rsidP="00A150E9">
      <w:pPr>
        <w:pStyle w:val="Corpsdetexte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r w:rsidRPr="00320D10">
        <w:rPr>
          <w:sz w:val="20"/>
          <w:szCs w:val="20"/>
          <w:lang w:val="en-US"/>
        </w:rPr>
        <w:t>o</w:t>
      </w:r>
      <w:r w:rsidRPr="00320D10">
        <w:rPr>
          <w:sz w:val="20"/>
          <w:szCs w:val="20"/>
          <w:lang w:val="en-US"/>
        </w:rPr>
        <w:tab/>
        <w:t>If new information shows that another treatment, more appropriate for you, becomes available.</w:t>
      </w:r>
      <w:r>
        <w:rPr>
          <w:sz w:val="20"/>
          <w:szCs w:val="20"/>
          <w:lang w:val="en-US"/>
        </w:rPr>
        <w:t xml:space="preserve"> </w:t>
      </w:r>
    </w:p>
    <w:p w:rsidR="009E279D" w:rsidRPr="00A150E9" w:rsidRDefault="009E279D" w:rsidP="00A150E9">
      <w:pPr>
        <w:pStyle w:val="Corpsdetexte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r w:rsidRPr="00320D10">
        <w:rPr>
          <w:sz w:val="20"/>
          <w:szCs w:val="20"/>
          <w:lang w:val="en-US"/>
        </w:rPr>
        <w:t>o</w:t>
      </w:r>
      <w:r w:rsidRPr="00E129C1">
        <w:rPr>
          <w:sz w:val="20"/>
          <w:szCs w:val="20"/>
          <w:lang w:val="en-CA"/>
        </w:rPr>
        <w:t xml:space="preserve">  </w:t>
      </w:r>
      <w:r w:rsidRPr="00E129C1">
        <w:rPr>
          <w:sz w:val="20"/>
          <w:szCs w:val="20"/>
          <w:lang w:val="en-CA"/>
        </w:rPr>
        <w:tab/>
        <w:t>If you do not fulfill the expectations for your participation, as described in this form.</w:t>
      </w:r>
    </w:p>
    <w:p w:rsidR="009E279D" w:rsidRPr="0008535C" w:rsidRDefault="009E279D" w:rsidP="00320D10">
      <w:pPr>
        <w:pStyle w:val="Corpsdetexte2"/>
        <w:pBdr>
          <w:top w:val="single" w:sz="4" w:space="1" w:color="auto"/>
          <w:left w:val="single" w:sz="4" w:space="4" w:color="auto"/>
          <w:bottom w:val="single" w:sz="4" w:space="1" w:color="auto"/>
          <w:right w:val="single" w:sz="4" w:space="4" w:color="auto"/>
        </w:pBdr>
        <w:spacing w:line="240" w:lineRule="auto"/>
        <w:ind w:left="284"/>
        <w:rPr>
          <w:sz w:val="20"/>
          <w:szCs w:val="20"/>
          <w:lang w:val="en-US"/>
        </w:rPr>
      </w:pPr>
    </w:p>
    <w:p w:rsidR="009E279D" w:rsidRDefault="009E279D" w:rsidP="00FC5ED2">
      <w:pPr>
        <w:pStyle w:val="Corpsdetexte"/>
      </w:pPr>
    </w:p>
    <w:p w:rsidR="009E279D" w:rsidRDefault="009E279D" w:rsidP="00FC5ED2">
      <w:pPr>
        <w:pStyle w:val="Corpsdetexte"/>
      </w:pPr>
      <w:r w:rsidRPr="009F6187">
        <w:t>WHAT ARE THE RISKS</w:t>
      </w:r>
      <w:r>
        <w:t>?</w:t>
      </w:r>
    </w:p>
    <w:p w:rsidR="009E279D" w:rsidRDefault="009E279D" w:rsidP="00FC5ED2">
      <w:pPr>
        <w:pStyle w:val="Corpsdetexte"/>
      </w:pPr>
    </w:p>
    <w:p w:rsidR="009E279D" w:rsidRDefault="009E279D" w:rsidP="00FC5ED2">
      <w:pPr>
        <w:pStyle w:val="Corpsdetexte"/>
        <w:rPr>
          <w:bCs/>
        </w:rPr>
      </w:pPr>
      <w:r w:rsidRPr="00FC5ED2">
        <w:rPr>
          <w:color w:val="FF0000"/>
        </w:rPr>
        <w:lastRenderedPageBreak/>
        <w:t xml:space="preserve">Specific to each </w:t>
      </w:r>
      <w:r>
        <w:rPr>
          <w:color w:val="FF0000"/>
        </w:rPr>
        <w:t>project</w:t>
      </w:r>
      <w:r w:rsidRPr="00303F3B">
        <w:rPr>
          <w:bCs/>
        </w:rPr>
        <w:t xml:space="preserve"> </w:t>
      </w:r>
    </w:p>
    <w:p w:rsidR="009E279D" w:rsidRPr="00FC5ED2" w:rsidRDefault="009E279D" w:rsidP="00FC5ED2">
      <w:pPr>
        <w:spacing w:before="120" w:after="120"/>
        <w:outlineLvl w:val="0"/>
        <w:rPr>
          <w:b/>
          <w:sz w:val="20"/>
          <w:szCs w:val="20"/>
          <w:lang w:val="en-US"/>
        </w:rPr>
      </w:pPr>
    </w:p>
    <w:p w:rsidR="009E279D" w:rsidRPr="002A38B3" w:rsidRDefault="009E279D" w:rsidP="00FC5ED2">
      <w:pPr>
        <w:pStyle w:val="Paragraphedeliste"/>
        <w:keepNext/>
        <w:numPr>
          <w:ilvl w:val="0"/>
          <w:numId w:val="25"/>
        </w:numPr>
        <w:jc w:val="both"/>
        <w:rPr>
          <w:sz w:val="20"/>
          <w:szCs w:val="20"/>
          <w:lang w:val="en-US"/>
        </w:rPr>
      </w:pPr>
      <w:r w:rsidRPr="002A38B3">
        <w:rPr>
          <w:sz w:val="20"/>
          <w:szCs w:val="20"/>
          <w:lang w:val="en-US"/>
        </w:rPr>
        <w:t>All foreseeable risks or inconveniences, be they physical, psychological, social or other, as well as the possibility of unknown risks to the participant and his family.</w:t>
      </w:r>
    </w:p>
    <w:p w:rsidR="009E279D" w:rsidRPr="00401EA6" w:rsidRDefault="009E279D" w:rsidP="00FC5ED2">
      <w:pPr>
        <w:spacing w:before="120" w:after="120"/>
        <w:outlineLvl w:val="0"/>
        <w:rPr>
          <w:b/>
          <w:bCs/>
          <w:color w:val="FF0000"/>
          <w:sz w:val="20"/>
          <w:szCs w:val="20"/>
          <w:lang w:val="en-US"/>
        </w:rPr>
      </w:pPr>
    </w:p>
    <w:p w:rsidR="009E279D" w:rsidRPr="00401EA6" w:rsidRDefault="009E279D" w:rsidP="00FC5ED2">
      <w:pPr>
        <w:spacing w:before="120" w:after="120"/>
        <w:outlineLvl w:val="0"/>
        <w:rPr>
          <w:i/>
          <w:sz w:val="20"/>
          <w:szCs w:val="20"/>
          <w:lang w:val="en-US"/>
        </w:rPr>
      </w:pPr>
      <w:r w:rsidRPr="00401EA6">
        <w:rPr>
          <w:i/>
          <w:sz w:val="20"/>
          <w:szCs w:val="20"/>
          <w:lang w:val="en-US"/>
        </w:rPr>
        <w:t>Example</w:t>
      </w:r>
    </w:p>
    <w:p w:rsidR="009E279D" w:rsidRDefault="009E279D" w:rsidP="00FC5ED2">
      <w:pPr>
        <w:pBdr>
          <w:top w:val="single" w:sz="4" w:space="1" w:color="auto"/>
          <w:left w:val="single" w:sz="4" w:space="4" w:color="auto"/>
          <w:bottom w:val="single" w:sz="4" w:space="1" w:color="auto"/>
          <w:right w:val="single" w:sz="4" w:space="4" w:color="auto"/>
        </w:pBdr>
        <w:spacing w:before="120" w:after="120"/>
        <w:outlineLvl w:val="0"/>
        <w:rPr>
          <w:sz w:val="20"/>
          <w:szCs w:val="20"/>
          <w:lang w:val="en-US"/>
        </w:rPr>
      </w:pPr>
      <w:r w:rsidRPr="00FC5ED2">
        <w:rPr>
          <w:sz w:val="20"/>
          <w:szCs w:val="20"/>
          <w:lang w:val="en-US"/>
        </w:rPr>
        <w:t>The samples will be taken during routine blood tests</w:t>
      </w:r>
      <w:r>
        <w:rPr>
          <w:sz w:val="20"/>
          <w:szCs w:val="20"/>
          <w:lang w:val="en-US"/>
        </w:rPr>
        <w:t xml:space="preserve"> done</w:t>
      </w:r>
      <w:r w:rsidRPr="00FC5ED2">
        <w:rPr>
          <w:sz w:val="20"/>
          <w:szCs w:val="20"/>
          <w:lang w:val="en-US"/>
        </w:rPr>
        <w:t xml:space="preserve"> for the pa</w:t>
      </w:r>
      <w:r>
        <w:rPr>
          <w:sz w:val="20"/>
          <w:szCs w:val="20"/>
          <w:lang w:val="en-US"/>
        </w:rPr>
        <w:t>rticipant</w:t>
      </w:r>
      <w:r w:rsidRPr="00FC5ED2">
        <w:rPr>
          <w:sz w:val="20"/>
          <w:szCs w:val="20"/>
          <w:lang w:val="en-US"/>
        </w:rPr>
        <w:t>’s</w:t>
      </w:r>
      <w:r>
        <w:rPr>
          <w:sz w:val="20"/>
          <w:szCs w:val="20"/>
          <w:lang w:val="en-US"/>
        </w:rPr>
        <w:t xml:space="preserve"> clinical</w:t>
      </w:r>
      <w:r w:rsidRPr="00FC5ED2">
        <w:rPr>
          <w:sz w:val="20"/>
          <w:szCs w:val="20"/>
          <w:lang w:val="en-US"/>
        </w:rPr>
        <w:t xml:space="preserve"> care. </w:t>
      </w:r>
      <w:r>
        <w:rPr>
          <w:sz w:val="20"/>
          <w:szCs w:val="20"/>
          <w:lang w:val="en-US"/>
        </w:rPr>
        <w:t xml:space="preserve"> </w:t>
      </w:r>
      <w:r w:rsidRPr="00E077D7">
        <w:rPr>
          <w:sz w:val="20"/>
          <w:szCs w:val="20"/>
          <w:lang w:val="en-US"/>
        </w:rPr>
        <w:t xml:space="preserve">No extra </w:t>
      </w:r>
      <w:r>
        <w:rPr>
          <w:sz w:val="20"/>
          <w:szCs w:val="20"/>
          <w:lang w:val="en-US"/>
        </w:rPr>
        <w:t xml:space="preserve">procedures  will be done just for </w:t>
      </w:r>
      <w:r w:rsidRPr="00E077D7">
        <w:rPr>
          <w:sz w:val="20"/>
          <w:szCs w:val="20"/>
          <w:lang w:val="en-US"/>
        </w:rPr>
        <w:t xml:space="preserve">research. </w:t>
      </w:r>
      <w:r>
        <w:rPr>
          <w:sz w:val="20"/>
          <w:szCs w:val="20"/>
          <w:lang w:val="en-US"/>
        </w:rPr>
        <w:t xml:space="preserve"> </w:t>
      </w:r>
      <w:r w:rsidRPr="00E077D7">
        <w:rPr>
          <w:sz w:val="20"/>
          <w:szCs w:val="20"/>
          <w:lang w:val="en-US"/>
        </w:rPr>
        <w:t>A possible inconveni</w:t>
      </w:r>
      <w:r>
        <w:rPr>
          <w:sz w:val="20"/>
          <w:szCs w:val="20"/>
          <w:lang w:val="en-US"/>
        </w:rPr>
        <w:t xml:space="preserve">ence may be that the blood test </w:t>
      </w:r>
      <w:r w:rsidRPr="00E077D7">
        <w:rPr>
          <w:sz w:val="20"/>
          <w:szCs w:val="20"/>
          <w:lang w:val="en-US"/>
        </w:rPr>
        <w:t xml:space="preserve">may last a little longer, cause a little extra discomfort, have a higher risk of infection. </w:t>
      </w:r>
      <w:r>
        <w:rPr>
          <w:sz w:val="20"/>
          <w:szCs w:val="20"/>
          <w:lang w:val="en-US"/>
        </w:rPr>
        <w:t xml:space="preserve"> The amount of blood taken is safe.</w:t>
      </w:r>
    </w:p>
    <w:p w:rsidR="009E279D" w:rsidRPr="00414DFC" w:rsidRDefault="009E279D" w:rsidP="00FC5ED2">
      <w:pPr>
        <w:spacing w:before="120" w:after="120"/>
        <w:outlineLvl w:val="0"/>
        <w:rPr>
          <w:i/>
          <w:sz w:val="20"/>
          <w:szCs w:val="20"/>
          <w:lang w:val="en-US"/>
        </w:rPr>
      </w:pPr>
      <w:r w:rsidRPr="00414DFC">
        <w:rPr>
          <w:i/>
          <w:sz w:val="20"/>
          <w:szCs w:val="20"/>
          <w:lang w:val="en-US"/>
        </w:rPr>
        <w:t>Example</w:t>
      </w:r>
    </w:p>
    <w:p w:rsidR="009E279D" w:rsidRPr="00E077D7" w:rsidRDefault="009E279D" w:rsidP="00414DFC">
      <w:pPr>
        <w:pBdr>
          <w:top w:val="single" w:sz="4" w:space="1" w:color="auto"/>
          <w:left w:val="single" w:sz="4" w:space="4" w:color="auto"/>
          <w:bottom w:val="single" w:sz="4" w:space="1" w:color="auto"/>
          <w:right w:val="single" w:sz="4" w:space="4" w:color="auto"/>
        </w:pBdr>
        <w:spacing w:before="120" w:after="120"/>
        <w:outlineLvl w:val="0"/>
        <w:rPr>
          <w:sz w:val="20"/>
          <w:szCs w:val="20"/>
          <w:lang w:val="en-US"/>
        </w:rPr>
      </w:pPr>
      <w:r w:rsidRPr="00E077D7">
        <w:rPr>
          <w:sz w:val="20"/>
          <w:szCs w:val="20"/>
          <w:lang w:val="en-US"/>
        </w:rPr>
        <w:t xml:space="preserve">There </w:t>
      </w:r>
      <w:r>
        <w:rPr>
          <w:sz w:val="20"/>
          <w:szCs w:val="20"/>
          <w:lang w:val="en-US"/>
        </w:rPr>
        <w:t>is</w:t>
      </w:r>
      <w:r w:rsidRPr="00E077D7">
        <w:rPr>
          <w:sz w:val="20"/>
          <w:szCs w:val="20"/>
          <w:lang w:val="en-US"/>
        </w:rPr>
        <w:t xml:space="preserve"> no inconvenience</w:t>
      </w:r>
      <w:r>
        <w:rPr>
          <w:sz w:val="20"/>
          <w:szCs w:val="20"/>
          <w:lang w:val="en-US"/>
        </w:rPr>
        <w:t xml:space="preserve"> other than the time it takes to answer the questionnaire.</w:t>
      </w:r>
    </w:p>
    <w:p w:rsidR="009E279D" w:rsidRPr="00401EA6" w:rsidRDefault="009E279D" w:rsidP="00FC5ED2">
      <w:pPr>
        <w:spacing w:before="120" w:after="120"/>
        <w:outlineLvl w:val="0"/>
        <w:rPr>
          <w:i/>
          <w:sz w:val="20"/>
          <w:szCs w:val="20"/>
          <w:lang w:val="en-US"/>
        </w:rPr>
      </w:pPr>
      <w:r w:rsidRPr="00401EA6">
        <w:rPr>
          <w:i/>
          <w:sz w:val="20"/>
          <w:szCs w:val="20"/>
          <w:lang w:val="en-US"/>
        </w:rPr>
        <w:t>Example</w:t>
      </w:r>
    </w:p>
    <w:p w:rsidR="009E279D" w:rsidRPr="00E077D7" w:rsidRDefault="009E279D" w:rsidP="00FC5ED2">
      <w:pPr>
        <w:pBdr>
          <w:top w:val="single" w:sz="4" w:space="1" w:color="auto"/>
          <w:left w:val="single" w:sz="4" w:space="4" w:color="auto"/>
          <w:bottom w:val="single" w:sz="4" w:space="1" w:color="auto"/>
          <w:right w:val="single" w:sz="4" w:space="4" w:color="auto"/>
        </w:pBdr>
        <w:spacing w:before="120" w:after="120"/>
        <w:outlineLvl w:val="0"/>
        <w:rPr>
          <w:sz w:val="20"/>
          <w:szCs w:val="20"/>
          <w:lang w:val="en-US"/>
        </w:rPr>
      </w:pPr>
      <w:r w:rsidRPr="00414DFC">
        <w:rPr>
          <w:sz w:val="20"/>
          <w:szCs w:val="20"/>
          <w:lang w:val="en-US"/>
        </w:rPr>
        <w:t>The blood test is unpleasant and can cause a bruise, discomfort and rarely an infection.</w:t>
      </w:r>
      <w:r w:rsidRPr="00E077D7">
        <w:rPr>
          <w:sz w:val="20"/>
          <w:szCs w:val="20"/>
          <w:lang w:val="en-US"/>
        </w:rPr>
        <w:t xml:space="preserve">  The amount of blood taken is safe.</w:t>
      </w:r>
    </w:p>
    <w:p w:rsidR="009E279D" w:rsidRPr="00E077D7" w:rsidRDefault="009E279D" w:rsidP="00FC5ED2">
      <w:pPr>
        <w:spacing w:before="120" w:after="120"/>
        <w:outlineLvl w:val="0"/>
        <w:rPr>
          <w:i/>
          <w:sz w:val="20"/>
          <w:szCs w:val="20"/>
          <w:lang w:val="en-US"/>
        </w:rPr>
      </w:pPr>
      <w:r w:rsidRPr="00E077D7">
        <w:rPr>
          <w:i/>
          <w:sz w:val="20"/>
          <w:szCs w:val="20"/>
          <w:lang w:val="en-US"/>
        </w:rPr>
        <w:t>Example</w:t>
      </w:r>
    </w:p>
    <w:p w:rsidR="009E279D" w:rsidRPr="00E077D7" w:rsidRDefault="009E279D" w:rsidP="00FC5ED2">
      <w:pPr>
        <w:pBdr>
          <w:top w:val="single" w:sz="4" w:space="1" w:color="auto"/>
          <w:left w:val="single" w:sz="4" w:space="4" w:color="auto"/>
          <w:bottom w:val="single" w:sz="4" w:space="1" w:color="auto"/>
          <w:right w:val="single" w:sz="4" w:space="4" w:color="auto"/>
        </w:pBdr>
        <w:jc w:val="both"/>
        <w:rPr>
          <w:sz w:val="20"/>
          <w:szCs w:val="20"/>
          <w:lang w:val="en-US"/>
        </w:rPr>
      </w:pPr>
      <w:r w:rsidRPr="00E077D7">
        <w:rPr>
          <w:sz w:val="20"/>
          <w:szCs w:val="20"/>
          <w:lang w:val="en-US"/>
        </w:rPr>
        <w:t>Reproductive Risks</w:t>
      </w:r>
    </w:p>
    <w:p w:rsidR="009E279D" w:rsidRDefault="009E279D" w:rsidP="00FC5ED2">
      <w:pPr>
        <w:pBdr>
          <w:top w:val="single" w:sz="4" w:space="1" w:color="auto"/>
          <w:left w:val="single" w:sz="4" w:space="4" w:color="auto"/>
          <w:bottom w:val="single" w:sz="4" w:space="1" w:color="auto"/>
          <w:right w:val="single" w:sz="4" w:space="4" w:color="auto"/>
        </w:pBdr>
        <w:jc w:val="both"/>
        <w:rPr>
          <w:sz w:val="20"/>
          <w:szCs w:val="20"/>
          <w:lang w:val="en-US"/>
        </w:rPr>
      </w:pPr>
      <w:r w:rsidRPr="00E077D7">
        <w:rPr>
          <w:sz w:val="20"/>
          <w:szCs w:val="20"/>
          <w:lang w:val="en-US"/>
        </w:rPr>
        <w:t xml:space="preserve">Women should not get pregnant and men should not </w:t>
      </w:r>
      <w:r>
        <w:rPr>
          <w:sz w:val="20"/>
          <w:szCs w:val="20"/>
          <w:lang w:val="en-US"/>
        </w:rPr>
        <w:t xml:space="preserve">conceive </w:t>
      </w:r>
      <w:r w:rsidRPr="00E077D7">
        <w:rPr>
          <w:sz w:val="20"/>
          <w:szCs w:val="20"/>
          <w:lang w:val="en-US"/>
        </w:rPr>
        <w:t xml:space="preserve">a baby during their participation in this research project because the medication being studied could be dangerous for an unborn baby. </w:t>
      </w:r>
      <w:r>
        <w:rPr>
          <w:sz w:val="20"/>
          <w:szCs w:val="20"/>
          <w:lang w:val="en-US"/>
        </w:rPr>
        <w:t xml:space="preserve"> If you or your partner are old enough to get pregnant, you should use a birth control method or abstain from having sex during the time you are participating in this research study.</w:t>
      </w:r>
    </w:p>
    <w:p w:rsidR="009E279D" w:rsidRDefault="009E279D" w:rsidP="00FC5ED2">
      <w:pPr>
        <w:pBdr>
          <w:top w:val="single" w:sz="4" w:space="1" w:color="auto"/>
          <w:left w:val="single" w:sz="4" w:space="4" w:color="auto"/>
          <w:bottom w:val="single" w:sz="4" w:space="1" w:color="auto"/>
          <w:right w:val="single" w:sz="4" w:space="4" w:color="auto"/>
        </w:pBdr>
        <w:jc w:val="both"/>
        <w:rPr>
          <w:sz w:val="20"/>
          <w:szCs w:val="20"/>
          <w:lang w:val="en-US"/>
        </w:rPr>
      </w:pPr>
      <w:r>
        <w:rPr>
          <w:sz w:val="20"/>
          <w:szCs w:val="20"/>
          <w:lang w:val="en-US"/>
        </w:rPr>
        <w:t xml:space="preserve">Some birth control methods are not recommended while you are taking part in this research.  Talk to your doctor about which birth control method would be best for you and also for how long you should use it. </w:t>
      </w:r>
    </w:p>
    <w:p w:rsidR="009E279D" w:rsidRPr="009D647B" w:rsidRDefault="009E279D" w:rsidP="00FC5ED2">
      <w:pPr>
        <w:pBdr>
          <w:top w:val="single" w:sz="4" w:space="1" w:color="auto"/>
          <w:left w:val="single" w:sz="4" w:space="4" w:color="auto"/>
          <w:bottom w:val="single" w:sz="4" w:space="1" w:color="auto"/>
          <w:right w:val="single" w:sz="4" w:space="4" w:color="auto"/>
        </w:pBdr>
        <w:jc w:val="both"/>
        <w:rPr>
          <w:sz w:val="20"/>
          <w:szCs w:val="20"/>
          <w:lang w:val="en-US"/>
        </w:rPr>
      </w:pPr>
      <w:r w:rsidRPr="009D647B">
        <w:rPr>
          <w:sz w:val="20"/>
          <w:szCs w:val="20"/>
          <w:lang w:val="en-US"/>
        </w:rPr>
        <w:t xml:space="preserve">Women must use birth control during the research </w:t>
      </w:r>
      <w:r>
        <w:rPr>
          <w:sz w:val="20"/>
          <w:szCs w:val="20"/>
          <w:lang w:val="en-US"/>
        </w:rPr>
        <w:t>project</w:t>
      </w:r>
      <w:r w:rsidRPr="009D647B">
        <w:rPr>
          <w:sz w:val="20"/>
          <w:szCs w:val="20"/>
          <w:lang w:val="en-US"/>
        </w:rPr>
        <w:t xml:space="preserve"> but also for </w:t>
      </w:r>
      <w:r w:rsidRPr="00414DFC">
        <w:rPr>
          <w:sz w:val="20"/>
          <w:szCs w:val="20"/>
          <w:u w:val="single"/>
          <w:lang w:val="en-US"/>
        </w:rPr>
        <w:t>_____</w:t>
      </w:r>
      <w:r w:rsidRPr="009D647B">
        <w:rPr>
          <w:sz w:val="20"/>
          <w:szCs w:val="20"/>
          <w:lang w:val="en-US"/>
        </w:rPr>
        <w:t xml:space="preserve"> months after </w:t>
      </w:r>
      <w:r>
        <w:rPr>
          <w:sz w:val="20"/>
          <w:szCs w:val="20"/>
          <w:lang w:val="en-US"/>
        </w:rPr>
        <w:t>their participation</w:t>
      </w:r>
      <w:r w:rsidRPr="009D647B">
        <w:rPr>
          <w:sz w:val="20"/>
          <w:szCs w:val="20"/>
          <w:lang w:val="en-US"/>
        </w:rPr>
        <w:t xml:space="preserve"> ends.</w:t>
      </w:r>
    </w:p>
    <w:p w:rsidR="009E279D" w:rsidRPr="00A77A92" w:rsidRDefault="009E279D" w:rsidP="00FC5ED2">
      <w:pPr>
        <w:pBdr>
          <w:top w:val="single" w:sz="4" w:space="1" w:color="auto"/>
          <w:left w:val="single" w:sz="4" w:space="4" w:color="auto"/>
          <w:bottom w:val="single" w:sz="4" w:space="1" w:color="auto"/>
          <w:right w:val="single" w:sz="4" w:space="4" w:color="auto"/>
        </w:pBdr>
        <w:jc w:val="both"/>
        <w:rPr>
          <w:sz w:val="20"/>
          <w:szCs w:val="20"/>
          <w:lang w:val="en-US"/>
        </w:rPr>
      </w:pPr>
      <w:r w:rsidRPr="00A77A92">
        <w:rPr>
          <w:sz w:val="20"/>
          <w:szCs w:val="20"/>
          <w:lang w:val="en-US"/>
        </w:rPr>
        <w:t xml:space="preserve">Men must use birth control during the research project but also for </w:t>
      </w:r>
      <w:r w:rsidRPr="00414DFC">
        <w:rPr>
          <w:sz w:val="20"/>
          <w:szCs w:val="20"/>
          <w:u w:val="single"/>
          <w:lang w:val="en-US"/>
        </w:rPr>
        <w:t>_____</w:t>
      </w:r>
      <w:r w:rsidRPr="00A77A92">
        <w:rPr>
          <w:sz w:val="20"/>
          <w:szCs w:val="20"/>
          <w:lang w:val="en-US"/>
        </w:rPr>
        <w:t xml:space="preserve"> months after their participation ends.</w:t>
      </w:r>
    </w:p>
    <w:p w:rsidR="009E279D" w:rsidRDefault="009E279D" w:rsidP="00FC5ED2">
      <w:pPr>
        <w:pBdr>
          <w:top w:val="single" w:sz="4" w:space="1" w:color="auto"/>
          <w:left w:val="single" w:sz="4" w:space="4" w:color="auto"/>
          <w:bottom w:val="single" w:sz="4" w:space="1" w:color="auto"/>
          <w:right w:val="single" w:sz="4" w:space="4" w:color="auto"/>
        </w:pBdr>
        <w:jc w:val="both"/>
        <w:rPr>
          <w:sz w:val="20"/>
          <w:szCs w:val="20"/>
          <w:lang w:val="en-US"/>
        </w:rPr>
      </w:pPr>
      <w:r w:rsidRPr="009D647B">
        <w:rPr>
          <w:sz w:val="20"/>
          <w:szCs w:val="20"/>
          <w:lang w:val="en-US"/>
        </w:rPr>
        <w:t xml:space="preserve">Women should not breastfeed a baby while participating in the research. </w:t>
      </w:r>
      <w:r>
        <w:rPr>
          <w:sz w:val="20"/>
          <w:szCs w:val="20"/>
          <w:lang w:val="en-US"/>
        </w:rPr>
        <w:t xml:space="preserve"> Ask your doctor how long you must wait after the research is finished before you can start to breastfeed.</w:t>
      </w:r>
    </w:p>
    <w:p w:rsidR="009E279D" w:rsidRPr="006249EE" w:rsidRDefault="009E279D" w:rsidP="00FC5ED2">
      <w:pPr>
        <w:spacing w:before="120" w:after="120"/>
        <w:outlineLvl w:val="0"/>
        <w:rPr>
          <w:i/>
          <w:sz w:val="20"/>
          <w:szCs w:val="20"/>
          <w:lang w:val="en-US"/>
        </w:rPr>
      </w:pPr>
      <w:r w:rsidRPr="006249EE">
        <w:rPr>
          <w:i/>
          <w:sz w:val="20"/>
          <w:szCs w:val="20"/>
          <w:lang w:val="en-US"/>
        </w:rPr>
        <w:t>Example</w:t>
      </w:r>
    </w:p>
    <w:p w:rsidR="009E279D" w:rsidRPr="006249EE" w:rsidRDefault="009E279D" w:rsidP="00FC5ED2">
      <w:pPr>
        <w:pBdr>
          <w:top w:val="single" w:sz="4" w:space="1" w:color="auto"/>
          <w:left w:val="single" w:sz="4" w:space="4" w:color="auto"/>
          <w:bottom w:val="single" w:sz="4" w:space="1" w:color="auto"/>
          <w:right w:val="single" w:sz="4" w:space="4" w:color="auto"/>
        </w:pBdr>
        <w:spacing w:before="120" w:after="120"/>
        <w:outlineLvl w:val="0"/>
        <w:rPr>
          <w:sz w:val="20"/>
          <w:szCs w:val="20"/>
          <w:lang w:val="en-US"/>
        </w:rPr>
      </w:pPr>
      <w:r w:rsidRPr="006249EE">
        <w:rPr>
          <w:sz w:val="20"/>
          <w:szCs w:val="20"/>
          <w:lang w:val="en-US"/>
        </w:rPr>
        <w:t>Unknown Risks</w:t>
      </w:r>
    </w:p>
    <w:p w:rsidR="009E279D" w:rsidRDefault="009E279D" w:rsidP="00FC5ED2">
      <w:pPr>
        <w:pBdr>
          <w:top w:val="single" w:sz="4" w:space="1" w:color="auto"/>
          <w:left w:val="single" w:sz="4" w:space="4" w:color="auto"/>
          <w:bottom w:val="single" w:sz="4" w:space="1" w:color="auto"/>
          <w:right w:val="single" w:sz="4" w:space="4" w:color="auto"/>
        </w:pBdr>
        <w:jc w:val="both"/>
        <w:rPr>
          <w:sz w:val="20"/>
          <w:szCs w:val="20"/>
          <w:lang w:val="en-US"/>
        </w:rPr>
      </w:pPr>
      <w:r w:rsidRPr="00D06B68">
        <w:rPr>
          <w:sz w:val="20"/>
          <w:szCs w:val="20"/>
          <w:lang w:val="en-US"/>
        </w:rPr>
        <w:t xml:space="preserve">Participation in this research project may also have other risks that we do not know or have not predicted. </w:t>
      </w:r>
    </w:p>
    <w:p w:rsidR="009E279D" w:rsidRPr="006249EE" w:rsidRDefault="009E279D" w:rsidP="00FC5ED2">
      <w:pPr>
        <w:pStyle w:val="Paragraphedeliste"/>
        <w:jc w:val="both"/>
        <w:rPr>
          <w:sz w:val="20"/>
          <w:szCs w:val="20"/>
          <w:lang w:val="en-US"/>
        </w:rPr>
      </w:pPr>
    </w:p>
    <w:p w:rsidR="009E279D" w:rsidRPr="006249EE" w:rsidRDefault="009E279D" w:rsidP="00FC5ED2">
      <w:pPr>
        <w:pStyle w:val="Paragraphedeliste"/>
        <w:numPr>
          <w:ilvl w:val="0"/>
          <w:numId w:val="25"/>
        </w:numPr>
        <w:jc w:val="both"/>
        <w:rPr>
          <w:sz w:val="20"/>
          <w:szCs w:val="20"/>
          <w:lang w:val="en-US"/>
        </w:rPr>
      </w:pPr>
      <w:r w:rsidRPr="006249EE">
        <w:rPr>
          <w:sz w:val="20"/>
          <w:szCs w:val="20"/>
          <w:lang w:val="en-US"/>
        </w:rPr>
        <w:t xml:space="preserve">Security and comfort measures taken to minimize </w:t>
      </w:r>
      <w:r>
        <w:rPr>
          <w:sz w:val="20"/>
          <w:szCs w:val="20"/>
          <w:lang w:val="en-US"/>
        </w:rPr>
        <w:t xml:space="preserve">and manage </w:t>
      </w:r>
      <w:r w:rsidRPr="006249EE">
        <w:rPr>
          <w:sz w:val="20"/>
          <w:szCs w:val="20"/>
          <w:lang w:val="en-US"/>
        </w:rPr>
        <w:t>risks and inconveniences.</w:t>
      </w:r>
    </w:p>
    <w:p w:rsidR="009E279D" w:rsidRPr="006249EE" w:rsidRDefault="009E279D" w:rsidP="00FC5ED2">
      <w:pPr>
        <w:pStyle w:val="Paragraphedeliste"/>
        <w:jc w:val="both"/>
        <w:rPr>
          <w:sz w:val="20"/>
          <w:szCs w:val="20"/>
          <w:lang w:val="en-US"/>
        </w:rPr>
      </w:pPr>
    </w:p>
    <w:p w:rsidR="009E279D" w:rsidRPr="006249EE" w:rsidRDefault="009E279D" w:rsidP="00FC5ED2">
      <w:pPr>
        <w:pStyle w:val="Paragraphedeliste"/>
        <w:jc w:val="both"/>
        <w:rPr>
          <w:sz w:val="20"/>
          <w:szCs w:val="20"/>
          <w:lang w:val="en-US"/>
        </w:rPr>
      </w:pPr>
      <w:r w:rsidRPr="006249EE">
        <w:rPr>
          <w:sz w:val="20"/>
          <w:szCs w:val="20"/>
          <w:lang w:val="en-US"/>
        </w:rPr>
        <w:t>For example: presence of a physician during the procedure</w:t>
      </w:r>
      <w:r>
        <w:rPr>
          <w:sz w:val="20"/>
          <w:szCs w:val="20"/>
          <w:lang w:val="en-US"/>
        </w:rPr>
        <w:t>,</w:t>
      </w:r>
      <w:r w:rsidRPr="006249EE">
        <w:rPr>
          <w:sz w:val="20"/>
          <w:szCs w:val="20"/>
          <w:lang w:val="en-US"/>
        </w:rPr>
        <w:t xml:space="preserve"> phone number to call in case of emergency, </w:t>
      </w:r>
      <w:r>
        <w:rPr>
          <w:sz w:val="20"/>
          <w:szCs w:val="20"/>
          <w:lang w:val="en-US"/>
        </w:rPr>
        <w:t xml:space="preserve">do not </w:t>
      </w:r>
      <w:r w:rsidRPr="006249EE">
        <w:rPr>
          <w:sz w:val="20"/>
          <w:szCs w:val="20"/>
          <w:lang w:val="en-US"/>
        </w:rPr>
        <w:t xml:space="preserve">take other medications, </w:t>
      </w:r>
      <w:r>
        <w:rPr>
          <w:sz w:val="20"/>
          <w:szCs w:val="20"/>
          <w:lang w:val="en-US"/>
        </w:rPr>
        <w:t xml:space="preserve">do </w:t>
      </w:r>
      <w:r w:rsidRPr="006249EE">
        <w:rPr>
          <w:sz w:val="20"/>
          <w:szCs w:val="20"/>
          <w:lang w:val="en-US"/>
        </w:rPr>
        <w:t>not drink grapefruit juice to avoid a med</w:t>
      </w:r>
      <w:r>
        <w:rPr>
          <w:sz w:val="20"/>
          <w:szCs w:val="20"/>
          <w:lang w:val="en-US"/>
        </w:rPr>
        <w:t>ication reaction</w:t>
      </w:r>
      <w:r w:rsidRPr="006249EE">
        <w:rPr>
          <w:sz w:val="20"/>
          <w:szCs w:val="20"/>
          <w:lang w:val="en-US"/>
        </w:rPr>
        <w:t>, etc.</w:t>
      </w:r>
    </w:p>
    <w:p w:rsidR="009E279D" w:rsidRPr="006249EE" w:rsidRDefault="009E279D" w:rsidP="00FC5ED2">
      <w:pPr>
        <w:ind w:left="240"/>
        <w:jc w:val="both"/>
        <w:rPr>
          <w:color w:val="002060"/>
          <w:sz w:val="20"/>
          <w:szCs w:val="20"/>
          <w:lang w:val="en-US"/>
        </w:rPr>
      </w:pPr>
    </w:p>
    <w:p w:rsidR="009E279D" w:rsidRPr="00D06B68" w:rsidRDefault="009E279D" w:rsidP="006249EE">
      <w:pPr>
        <w:tabs>
          <w:tab w:val="left" w:pos="3261"/>
        </w:tabs>
        <w:jc w:val="both"/>
        <w:rPr>
          <w:color w:val="FF6600"/>
          <w:sz w:val="20"/>
          <w:szCs w:val="20"/>
          <w:lang w:val="en-US"/>
        </w:rPr>
      </w:pPr>
      <w:r w:rsidRPr="006249EE">
        <w:rPr>
          <w:color w:val="FF6600"/>
          <w:sz w:val="20"/>
          <w:szCs w:val="20"/>
          <w:lang w:val="en-US"/>
        </w:rPr>
        <w:t>* Reminder to research team:  A minor may participate in research that could interfere with the integrity of his person only if the risk incurred, taking into account his state of health and personal condition, is not disproportionate to the benefit that may reasonably be anticipated.</w:t>
      </w:r>
      <w:r w:rsidRPr="00D06B68">
        <w:rPr>
          <w:color w:val="FF6600"/>
          <w:sz w:val="20"/>
          <w:szCs w:val="20"/>
          <w:lang w:val="en-US"/>
        </w:rPr>
        <w:t xml:space="preserve"> (art. 21 Civil Code of Québec).</w:t>
      </w:r>
    </w:p>
    <w:p w:rsidR="009E279D" w:rsidRPr="00D06B68" w:rsidRDefault="009E279D" w:rsidP="00FC5ED2">
      <w:pPr>
        <w:jc w:val="both"/>
        <w:rPr>
          <w:color w:val="FF6600"/>
          <w:sz w:val="20"/>
          <w:szCs w:val="20"/>
          <w:lang w:val="en-US"/>
        </w:rPr>
      </w:pPr>
      <w:r w:rsidRPr="00D06B68">
        <w:rPr>
          <w:color w:val="FF6600"/>
          <w:sz w:val="20"/>
          <w:szCs w:val="20"/>
          <w:lang w:val="en-US"/>
        </w:rPr>
        <w:t>** Reminder to the research team: in the context of research, all risks associated with the procedures or steps that are part of the protocol must be divulged, including any related to the choice of research methodology, tests, diagnostic and quality control mechanisms</w:t>
      </w:r>
      <w:r>
        <w:rPr>
          <w:color w:val="FF6600"/>
          <w:sz w:val="20"/>
          <w:szCs w:val="20"/>
          <w:lang w:val="en-US"/>
        </w:rPr>
        <w:t>, etc.</w:t>
      </w:r>
      <w:r w:rsidRPr="00D06B68">
        <w:rPr>
          <w:color w:val="FF6600"/>
          <w:sz w:val="20"/>
          <w:szCs w:val="20"/>
          <w:lang w:val="en-US"/>
        </w:rPr>
        <w:t xml:space="preserve">. </w:t>
      </w:r>
    </w:p>
    <w:p w:rsidR="009E279D" w:rsidRPr="001778B6" w:rsidRDefault="009E279D" w:rsidP="00B37CBE">
      <w:pPr>
        <w:pStyle w:val="Corpsdetexte"/>
      </w:pPr>
      <w:r w:rsidRPr="001778B6">
        <w:t>ARE THERE BENEFITS TO TAKING PART IN THE STUDY?</w:t>
      </w:r>
    </w:p>
    <w:p w:rsidR="009E279D" w:rsidRPr="00A77A92" w:rsidRDefault="009E279D" w:rsidP="00A77A92">
      <w:pPr>
        <w:spacing w:before="120" w:after="120"/>
        <w:outlineLvl w:val="0"/>
        <w:rPr>
          <w:i/>
          <w:sz w:val="20"/>
          <w:szCs w:val="20"/>
          <w:lang w:val="en-US"/>
        </w:rPr>
      </w:pPr>
      <w:r w:rsidRPr="00A77A92">
        <w:rPr>
          <w:i/>
          <w:sz w:val="20"/>
          <w:szCs w:val="20"/>
          <w:lang w:val="en-US"/>
        </w:rPr>
        <w:t>Example – No direct benefit</w:t>
      </w:r>
    </w:p>
    <w:p w:rsidR="009E279D" w:rsidRPr="00A77A92" w:rsidRDefault="009E279D" w:rsidP="00A77A92">
      <w:pPr>
        <w:pBdr>
          <w:top w:val="single" w:sz="4" w:space="1" w:color="auto"/>
          <w:left w:val="single" w:sz="4" w:space="4" w:color="auto"/>
          <w:bottom w:val="single" w:sz="4" w:space="1" w:color="auto"/>
          <w:right w:val="single" w:sz="4" w:space="4" w:color="auto"/>
        </w:pBdr>
        <w:spacing w:before="120" w:after="120"/>
        <w:rPr>
          <w:sz w:val="20"/>
          <w:szCs w:val="20"/>
          <w:lang w:val="en-US"/>
        </w:rPr>
      </w:pPr>
      <w:r w:rsidRPr="00A77A92">
        <w:rPr>
          <w:sz w:val="20"/>
          <w:szCs w:val="20"/>
          <w:lang w:val="en-US"/>
        </w:rPr>
        <w:t xml:space="preserve">There is no direct benefit to you for participating in this research. </w:t>
      </w:r>
      <w:r>
        <w:rPr>
          <w:sz w:val="20"/>
          <w:szCs w:val="20"/>
          <w:lang w:val="en-US"/>
        </w:rPr>
        <w:t xml:space="preserve"> We </w:t>
      </w:r>
      <w:r w:rsidRPr="00A77A92">
        <w:rPr>
          <w:sz w:val="20"/>
          <w:szCs w:val="20"/>
          <w:lang w:val="en-US"/>
        </w:rPr>
        <w:t xml:space="preserve">hope that what we learn from doing this study will help us find better ways to treat patients with this disease in the future. </w:t>
      </w:r>
    </w:p>
    <w:p w:rsidR="009E279D" w:rsidRPr="00401EA6" w:rsidRDefault="009E279D" w:rsidP="00A77A92">
      <w:pPr>
        <w:spacing w:before="120" w:after="120"/>
        <w:outlineLvl w:val="0"/>
        <w:rPr>
          <w:i/>
          <w:sz w:val="20"/>
          <w:szCs w:val="20"/>
          <w:lang w:val="en-US"/>
        </w:rPr>
      </w:pPr>
    </w:p>
    <w:p w:rsidR="009E279D" w:rsidRPr="00401EA6" w:rsidRDefault="009E279D" w:rsidP="00A77A92">
      <w:pPr>
        <w:spacing w:before="120" w:after="120"/>
        <w:outlineLvl w:val="0"/>
        <w:rPr>
          <w:i/>
          <w:sz w:val="20"/>
          <w:szCs w:val="20"/>
          <w:lang w:val="en-US"/>
        </w:rPr>
      </w:pPr>
      <w:r w:rsidRPr="00401EA6">
        <w:rPr>
          <w:i/>
          <w:sz w:val="20"/>
          <w:szCs w:val="20"/>
          <w:lang w:val="en-US"/>
        </w:rPr>
        <w:t>Example – Possible direct benefit</w:t>
      </w:r>
    </w:p>
    <w:p w:rsidR="009E279D" w:rsidRPr="00401EA6" w:rsidRDefault="009E279D" w:rsidP="00A77A92">
      <w:pPr>
        <w:pBdr>
          <w:top w:val="single" w:sz="4" w:space="1" w:color="auto"/>
          <w:left w:val="single" w:sz="4" w:space="4" w:color="auto"/>
          <w:bottom w:val="single" w:sz="4" w:space="1" w:color="auto"/>
          <w:right w:val="single" w:sz="4" w:space="4" w:color="auto"/>
        </w:pBdr>
        <w:spacing w:before="120" w:after="120"/>
        <w:rPr>
          <w:sz w:val="20"/>
          <w:szCs w:val="20"/>
          <w:lang w:val="en-US"/>
        </w:rPr>
      </w:pPr>
      <w:r w:rsidRPr="00A77A92">
        <w:rPr>
          <w:sz w:val="20"/>
          <w:szCs w:val="20"/>
          <w:lang w:val="en-US"/>
        </w:rPr>
        <w:t xml:space="preserve">We hope that you will get some personal medical benefit from participation in this clinical trial, but we cannot be certain.  </w:t>
      </w:r>
      <w:r>
        <w:rPr>
          <w:sz w:val="20"/>
          <w:szCs w:val="20"/>
          <w:lang w:val="en-US"/>
        </w:rPr>
        <w:t xml:space="preserve">One possible benefit we are hoping for is </w:t>
      </w:r>
      <w:r w:rsidRPr="00414DFC">
        <w:rPr>
          <w:sz w:val="20"/>
          <w:szCs w:val="20"/>
          <w:u w:val="single"/>
          <w:lang w:val="en-US"/>
        </w:rPr>
        <w:t>_____________</w:t>
      </w:r>
      <w:r>
        <w:rPr>
          <w:sz w:val="20"/>
          <w:szCs w:val="20"/>
          <w:lang w:val="en-US"/>
        </w:rPr>
        <w:t xml:space="preserve">.  </w:t>
      </w:r>
      <w:r w:rsidRPr="00A77A92">
        <w:rPr>
          <w:sz w:val="20"/>
          <w:szCs w:val="20"/>
          <w:lang w:val="en-US"/>
        </w:rPr>
        <w:t xml:space="preserve">We </w:t>
      </w:r>
      <w:r>
        <w:rPr>
          <w:sz w:val="20"/>
          <w:szCs w:val="20"/>
          <w:lang w:val="en-US"/>
        </w:rPr>
        <w:t xml:space="preserve">also </w:t>
      </w:r>
      <w:r w:rsidRPr="00A77A92">
        <w:rPr>
          <w:sz w:val="20"/>
          <w:szCs w:val="20"/>
          <w:lang w:val="en-US"/>
        </w:rPr>
        <w:t xml:space="preserve">hope that what we learn from doing this study will help us find better ways to treat patients with this disease in the future. </w:t>
      </w:r>
    </w:p>
    <w:p w:rsidR="009E279D" w:rsidRPr="00401EA6" w:rsidRDefault="009E279D" w:rsidP="00A77A92">
      <w:pPr>
        <w:spacing w:before="120" w:after="120"/>
        <w:rPr>
          <w:sz w:val="20"/>
          <w:szCs w:val="20"/>
          <w:lang w:val="en-US"/>
        </w:rPr>
      </w:pPr>
    </w:p>
    <w:p w:rsidR="009E279D" w:rsidRPr="00414DFC" w:rsidRDefault="009E279D" w:rsidP="00A77A92">
      <w:pPr>
        <w:spacing w:before="120" w:after="120"/>
        <w:rPr>
          <w:color w:val="FF6600"/>
          <w:sz w:val="20"/>
          <w:szCs w:val="20"/>
          <w:lang w:val="en-US"/>
        </w:rPr>
      </w:pPr>
      <w:r w:rsidRPr="00A77A92">
        <w:rPr>
          <w:color w:val="FF6600"/>
          <w:sz w:val="20"/>
          <w:szCs w:val="20"/>
          <w:lang w:val="en-US"/>
        </w:rPr>
        <w:t xml:space="preserve">* Reminder for the research team: </w:t>
      </w:r>
      <w:r>
        <w:rPr>
          <w:color w:val="FF6600"/>
          <w:sz w:val="20"/>
          <w:szCs w:val="20"/>
          <w:lang w:val="en-US"/>
        </w:rPr>
        <w:t>A</w:t>
      </w:r>
      <w:r w:rsidRPr="00A77A92">
        <w:rPr>
          <w:color w:val="FF6600"/>
          <w:sz w:val="20"/>
          <w:szCs w:val="20"/>
          <w:lang w:val="en-US"/>
        </w:rPr>
        <w:t xml:space="preserve"> minor </w:t>
      </w:r>
      <w:r>
        <w:rPr>
          <w:color w:val="FF6600"/>
          <w:sz w:val="20"/>
          <w:szCs w:val="20"/>
          <w:lang w:val="en-US"/>
        </w:rPr>
        <w:t>may participate in</w:t>
      </w:r>
      <w:r w:rsidRPr="00A77A92">
        <w:rPr>
          <w:color w:val="FF6600"/>
          <w:sz w:val="20"/>
          <w:szCs w:val="20"/>
          <w:lang w:val="en-US"/>
        </w:rPr>
        <w:t xml:space="preserve"> research only if, where he is the only subject of the research, it has the potential to produce benefit to his health or only if, in the case of research on a group, it has the potential to produce results capable of conferring benefit to other persons in the same age category or having the same disease or handicap. </w:t>
      </w:r>
      <w:r w:rsidRPr="00414DFC">
        <w:rPr>
          <w:color w:val="FF6600"/>
          <w:sz w:val="20"/>
          <w:szCs w:val="20"/>
          <w:lang w:val="en-US"/>
        </w:rPr>
        <w:t>(art. 21 Civil Code of Québec).</w:t>
      </w:r>
    </w:p>
    <w:p w:rsidR="009E279D" w:rsidRPr="001778B6" w:rsidRDefault="009E279D" w:rsidP="00B37CBE">
      <w:pPr>
        <w:pStyle w:val="Corpsdetexte"/>
      </w:pPr>
      <w:r w:rsidRPr="001778B6">
        <w:t>WHAT OTHER OPTIONS ARE THERE?</w:t>
      </w:r>
    </w:p>
    <w:p w:rsidR="009E279D" w:rsidRPr="00401EA6" w:rsidRDefault="009E279D" w:rsidP="00A77A92">
      <w:pPr>
        <w:pStyle w:val="Titre3"/>
        <w:ind w:left="284"/>
        <w:rPr>
          <w:rFonts w:ascii="Calibri" w:hAnsi="Calibri"/>
          <w:i/>
          <w:sz w:val="20"/>
          <w:szCs w:val="20"/>
          <w:u w:val="single"/>
          <w:lang w:val="en-US"/>
        </w:rPr>
      </w:pPr>
      <w:r w:rsidRPr="00401EA6">
        <w:rPr>
          <w:rFonts w:ascii="Calibri" w:hAnsi="Calibri"/>
          <w:i/>
          <w:sz w:val="20"/>
          <w:szCs w:val="20"/>
          <w:lang w:val="en-US"/>
        </w:rPr>
        <w:t>Example</w:t>
      </w:r>
    </w:p>
    <w:p w:rsidR="009E279D" w:rsidRPr="00D7121C" w:rsidRDefault="009E279D" w:rsidP="00A77A92">
      <w:pPr>
        <w:pBdr>
          <w:top w:val="single" w:sz="4" w:space="1" w:color="auto"/>
          <w:left w:val="single" w:sz="4" w:space="4" w:color="auto"/>
          <w:bottom w:val="single" w:sz="4" w:space="1" w:color="auto"/>
          <w:right w:val="single" w:sz="4" w:space="4" w:color="auto"/>
        </w:pBdr>
        <w:spacing w:before="120" w:after="120"/>
        <w:rPr>
          <w:bCs/>
          <w:sz w:val="20"/>
          <w:szCs w:val="20"/>
          <w:lang w:val="en-US"/>
        </w:rPr>
      </w:pPr>
      <w:r w:rsidRPr="00D7121C">
        <w:rPr>
          <w:bCs/>
          <w:sz w:val="20"/>
          <w:szCs w:val="20"/>
          <w:lang w:val="en-US"/>
        </w:rPr>
        <w:t xml:space="preserve">Instead of participating in this research project, you could choose the standard treatment, </w:t>
      </w:r>
      <w:r w:rsidRPr="00414DFC">
        <w:rPr>
          <w:bCs/>
          <w:sz w:val="20"/>
          <w:szCs w:val="20"/>
          <w:u w:val="single"/>
          <w:lang w:val="en-US"/>
        </w:rPr>
        <w:t>______________</w:t>
      </w:r>
      <w:r w:rsidRPr="00D7121C">
        <w:rPr>
          <w:bCs/>
          <w:sz w:val="20"/>
          <w:szCs w:val="20"/>
          <w:lang w:val="en-US"/>
        </w:rPr>
        <w:t>_.  Please discuss the different options you have with your doctor.</w:t>
      </w:r>
    </w:p>
    <w:p w:rsidR="009E279D" w:rsidRPr="00401EA6" w:rsidRDefault="009E279D" w:rsidP="00A77A92">
      <w:pPr>
        <w:pStyle w:val="Titre8"/>
        <w:ind w:left="284"/>
        <w:rPr>
          <w:rFonts w:ascii="Calibri" w:hAnsi="Calibri"/>
          <w:sz w:val="20"/>
          <w:szCs w:val="20"/>
        </w:rPr>
      </w:pPr>
      <w:r w:rsidRPr="00401EA6">
        <w:rPr>
          <w:rFonts w:ascii="Calibri" w:hAnsi="Calibri"/>
          <w:sz w:val="20"/>
          <w:szCs w:val="20"/>
        </w:rPr>
        <w:t>Example</w:t>
      </w:r>
    </w:p>
    <w:p w:rsidR="009E279D" w:rsidRPr="00D7121C" w:rsidRDefault="009E279D" w:rsidP="00A77A92">
      <w:pPr>
        <w:pBdr>
          <w:top w:val="single" w:sz="4" w:space="1" w:color="auto"/>
          <w:left w:val="single" w:sz="4" w:space="4" w:color="auto"/>
          <w:bottom w:val="single" w:sz="4" w:space="1" w:color="auto"/>
          <w:right w:val="single" w:sz="4" w:space="4" w:color="auto"/>
        </w:pBdr>
        <w:spacing w:before="120" w:after="120"/>
        <w:rPr>
          <w:bCs/>
          <w:sz w:val="20"/>
          <w:szCs w:val="20"/>
          <w:lang w:val="en-US"/>
        </w:rPr>
      </w:pPr>
      <w:r w:rsidRPr="00D7121C">
        <w:rPr>
          <w:bCs/>
          <w:sz w:val="20"/>
          <w:szCs w:val="20"/>
          <w:lang w:val="en-US"/>
        </w:rPr>
        <w:t>Instead of participating in this research project, you could choose one of the following options:</w:t>
      </w:r>
    </w:p>
    <w:p w:rsidR="009E279D" w:rsidRPr="00D7121C" w:rsidRDefault="009E279D" w:rsidP="00A77A92">
      <w:pPr>
        <w:pBdr>
          <w:top w:val="single" w:sz="4" w:space="1" w:color="auto"/>
          <w:left w:val="single" w:sz="4" w:space="4" w:color="auto"/>
          <w:bottom w:val="single" w:sz="4" w:space="1" w:color="auto"/>
          <w:right w:val="single" w:sz="4" w:space="4" w:color="auto"/>
        </w:pBdr>
        <w:spacing w:before="120" w:after="120"/>
        <w:rPr>
          <w:bCs/>
          <w:sz w:val="20"/>
          <w:szCs w:val="20"/>
          <w:lang w:val="en-US"/>
        </w:rPr>
      </w:pPr>
      <w:r w:rsidRPr="00D7121C">
        <w:rPr>
          <w:bCs/>
          <w:sz w:val="20"/>
          <w:szCs w:val="20"/>
          <w:lang w:val="en-US"/>
        </w:rPr>
        <w:t>•</w:t>
      </w:r>
      <w:r w:rsidRPr="00D7121C">
        <w:rPr>
          <w:bCs/>
          <w:sz w:val="20"/>
          <w:szCs w:val="20"/>
          <w:lang w:val="en-US"/>
        </w:rPr>
        <w:tab/>
        <w:t>Receive the standard treatment.</w:t>
      </w:r>
    </w:p>
    <w:p w:rsidR="009E279D" w:rsidRPr="00D7121C" w:rsidRDefault="009E279D" w:rsidP="00A77A92">
      <w:pPr>
        <w:pBdr>
          <w:top w:val="single" w:sz="4" w:space="1" w:color="auto"/>
          <w:left w:val="single" w:sz="4" w:space="4" w:color="auto"/>
          <w:bottom w:val="single" w:sz="4" w:space="1" w:color="auto"/>
          <w:right w:val="single" w:sz="4" w:space="4" w:color="auto"/>
        </w:pBdr>
        <w:spacing w:before="120" w:after="120"/>
        <w:rPr>
          <w:bCs/>
          <w:sz w:val="20"/>
          <w:szCs w:val="20"/>
          <w:lang w:val="en-US"/>
        </w:rPr>
      </w:pPr>
      <w:r w:rsidRPr="00D7121C">
        <w:rPr>
          <w:bCs/>
          <w:sz w:val="20"/>
          <w:szCs w:val="20"/>
          <w:lang w:val="en-US"/>
        </w:rPr>
        <w:t>•</w:t>
      </w:r>
      <w:r w:rsidRPr="00D7121C">
        <w:rPr>
          <w:bCs/>
          <w:sz w:val="20"/>
          <w:szCs w:val="20"/>
          <w:lang w:val="en-US"/>
        </w:rPr>
        <w:tab/>
        <w:t xml:space="preserve">Participate in another research project if available. </w:t>
      </w:r>
    </w:p>
    <w:p w:rsidR="009E279D" w:rsidRPr="00D7121C" w:rsidRDefault="009E279D" w:rsidP="00A77A92">
      <w:pPr>
        <w:pBdr>
          <w:top w:val="single" w:sz="4" w:space="1" w:color="auto"/>
          <w:left w:val="single" w:sz="4" w:space="4" w:color="auto"/>
          <w:bottom w:val="single" w:sz="4" w:space="1" w:color="auto"/>
          <w:right w:val="single" w:sz="4" w:space="4" w:color="auto"/>
        </w:pBdr>
        <w:spacing w:before="120" w:after="120"/>
        <w:rPr>
          <w:bCs/>
          <w:sz w:val="20"/>
          <w:szCs w:val="20"/>
          <w:lang w:val="en-US"/>
        </w:rPr>
      </w:pPr>
      <w:r w:rsidRPr="00D7121C">
        <w:rPr>
          <w:bCs/>
          <w:sz w:val="20"/>
          <w:szCs w:val="20"/>
          <w:lang w:val="en-US"/>
        </w:rPr>
        <w:t>•</w:t>
      </w:r>
      <w:r w:rsidRPr="00D7121C">
        <w:rPr>
          <w:bCs/>
          <w:sz w:val="20"/>
          <w:szCs w:val="20"/>
          <w:lang w:val="en-US"/>
        </w:rPr>
        <w:tab/>
        <w:t xml:space="preserve">Receive comfort care, sometimes called palliative care.  This kind of care aims to reduce pain, fatigue, appetite problems and other kinds of symptoms caused by </w:t>
      </w:r>
      <w:r>
        <w:rPr>
          <w:bCs/>
          <w:sz w:val="20"/>
          <w:szCs w:val="20"/>
          <w:lang w:val="en-US"/>
        </w:rPr>
        <w:t>the illness</w:t>
      </w:r>
      <w:r w:rsidRPr="00D7121C">
        <w:rPr>
          <w:bCs/>
          <w:sz w:val="20"/>
          <w:szCs w:val="20"/>
          <w:lang w:val="en-US"/>
        </w:rPr>
        <w:t xml:space="preserve">.  Palliative care does not actively treat the </w:t>
      </w:r>
      <w:r>
        <w:rPr>
          <w:bCs/>
          <w:sz w:val="20"/>
          <w:szCs w:val="20"/>
          <w:lang w:val="en-US"/>
        </w:rPr>
        <w:t>illness</w:t>
      </w:r>
      <w:r w:rsidRPr="00D7121C">
        <w:rPr>
          <w:bCs/>
          <w:sz w:val="20"/>
          <w:szCs w:val="20"/>
          <w:lang w:val="en-US"/>
        </w:rPr>
        <w:t xml:space="preserve">, instead it aims to help you feel as well as possible and to </w:t>
      </w:r>
      <w:r>
        <w:rPr>
          <w:bCs/>
          <w:sz w:val="20"/>
          <w:szCs w:val="20"/>
          <w:lang w:val="en-US"/>
        </w:rPr>
        <w:t xml:space="preserve">enable you to have </w:t>
      </w:r>
      <w:r w:rsidRPr="00D7121C">
        <w:rPr>
          <w:bCs/>
          <w:sz w:val="20"/>
          <w:szCs w:val="20"/>
          <w:lang w:val="en-US"/>
        </w:rPr>
        <w:t xml:space="preserve">a life as active and comfortable as possible. </w:t>
      </w:r>
    </w:p>
    <w:p w:rsidR="009E279D" w:rsidRPr="001F1CCD" w:rsidRDefault="009E279D" w:rsidP="00A77A92">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ns w:id="0" w:author="Genevieve Cardinal" w:date="2015-03-13T15:04:00Z"/>
          <w:bCs/>
          <w:sz w:val="20"/>
          <w:szCs w:val="20"/>
          <w:lang w:val="en-US"/>
        </w:rPr>
      </w:pPr>
      <w:r w:rsidRPr="001F1CCD">
        <w:rPr>
          <w:bCs/>
          <w:sz w:val="20"/>
          <w:szCs w:val="20"/>
          <w:lang w:val="en-US"/>
        </w:rPr>
        <w:t>Please talk to your doctor.</w:t>
      </w:r>
    </w:p>
    <w:p w:rsidR="009E279D" w:rsidRPr="001F1CCD" w:rsidRDefault="009E279D" w:rsidP="00A77A92">
      <w:pPr>
        <w:autoSpaceDE w:val="0"/>
        <w:autoSpaceDN w:val="0"/>
        <w:adjustRightInd w:val="0"/>
        <w:spacing w:before="120" w:after="120" w:line="240" w:lineRule="auto"/>
        <w:rPr>
          <w:bCs/>
          <w:sz w:val="20"/>
          <w:szCs w:val="20"/>
          <w:lang w:val="en-US"/>
        </w:rPr>
      </w:pPr>
    </w:p>
    <w:p w:rsidR="009E279D" w:rsidRPr="00D7121C" w:rsidRDefault="009E279D" w:rsidP="00A77A92">
      <w:pPr>
        <w:spacing w:before="120" w:after="120"/>
        <w:rPr>
          <w:color w:val="FF6600"/>
          <w:sz w:val="20"/>
          <w:szCs w:val="20"/>
          <w:lang w:val="en-US"/>
        </w:rPr>
      </w:pPr>
      <w:r w:rsidRPr="00D7121C">
        <w:rPr>
          <w:color w:val="FF6600"/>
          <w:sz w:val="20"/>
          <w:szCs w:val="20"/>
          <w:lang w:val="en-US"/>
        </w:rPr>
        <w:t xml:space="preserve">* Reminder for the research team: This clause </w:t>
      </w:r>
      <w:r>
        <w:rPr>
          <w:color w:val="FF6600"/>
          <w:sz w:val="20"/>
          <w:szCs w:val="20"/>
          <w:lang w:val="en-US"/>
        </w:rPr>
        <w:t>will</w:t>
      </w:r>
      <w:r w:rsidRPr="00D7121C">
        <w:rPr>
          <w:color w:val="FF6600"/>
          <w:sz w:val="20"/>
          <w:szCs w:val="20"/>
          <w:lang w:val="en-US"/>
        </w:rPr>
        <w:t xml:space="preserve"> not be relevant for all projects. </w:t>
      </w:r>
      <w:r>
        <w:rPr>
          <w:color w:val="FF6600"/>
          <w:sz w:val="20"/>
          <w:szCs w:val="20"/>
          <w:lang w:val="en-US"/>
        </w:rPr>
        <w:t xml:space="preserve"> </w:t>
      </w:r>
      <w:r w:rsidRPr="00D7121C">
        <w:rPr>
          <w:color w:val="FF6600"/>
          <w:sz w:val="20"/>
          <w:szCs w:val="20"/>
          <w:lang w:val="en-US"/>
        </w:rPr>
        <w:t>Verify according to the context.</w:t>
      </w:r>
    </w:p>
    <w:p w:rsidR="009E279D" w:rsidRPr="00D7121C" w:rsidRDefault="009E279D" w:rsidP="00B37CBE">
      <w:pPr>
        <w:pStyle w:val="Corpsdetexte"/>
      </w:pPr>
    </w:p>
    <w:p w:rsidR="009E279D" w:rsidRPr="00D7121C" w:rsidRDefault="009E279D" w:rsidP="001778B6">
      <w:pPr>
        <w:jc w:val="both"/>
        <w:rPr>
          <w:sz w:val="20"/>
          <w:szCs w:val="20"/>
          <w:lang w:val="en-US"/>
        </w:rPr>
      </w:pPr>
    </w:p>
    <w:p w:rsidR="009E279D" w:rsidRPr="001778B6" w:rsidRDefault="009E279D" w:rsidP="001778B6">
      <w:pPr>
        <w:jc w:val="both"/>
        <w:rPr>
          <w:b/>
          <w:bCs/>
          <w:sz w:val="20"/>
          <w:szCs w:val="20"/>
          <w:lang w:val="en-US"/>
        </w:rPr>
      </w:pPr>
      <w:r w:rsidRPr="001778B6">
        <w:rPr>
          <w:b/>
          <w:bCs/>
          <w:sz w:val="20"/>
          <w:szCs w:val="20"/>
          <w:lang w:val="en-US"/>
        </w:rPr>
        <w:t>WHAT ARE THE COSTS OF TAKING PART IN THIS STUDY?</w:t>
      </w:r>
    </w:p>
    <w:p w:rsidR="009E279D" w:rsidRPr="001F1CCD" w:rsidRDefault="009E279D" w:rsidP="00D7121C">
      <w:pPr>
        <w:pStyle w:val="Titre3"/>
        <w:keepLines/>
        <w:numPr>
          <w:ilvl w:val="0"/>
          <w:numId w:val="25"/>
        </w:numPr>
        <w:spacing w:before="40" w:after="0"/>
        <w:rPr>
          <w:rFonts w:ascii="Calibri" w:hAnsi="Calibri"/>
          <w:b w:val="0"/>
          <w:sz w:val="20"/>
          <w:szCs w:val="20"/>
          <w:lang w:val="en-US"/>
        </w:rPr>
      </w:pPr>
      <w:r w:rsidRPr="001F1CCD">
        <w:rPr>
          <w:rFonts w:ascii="Calibri" w:hAnsi="Calibri"/>
          <w:b w:val="0"/>
          <w:sz w:val="20"/>
          <w:szCs w:val="20"/>
          <w:lang w:val="en-US"/>
        </w:rPr>
        <w:t>Who will pay for the medication or the experimental treatment being studied?</w:t>
      </w:r>
      <w:r>
        <w:rPr>
          <w:rFonts w:ascii="Calibri" w:hAnsi="Calibri"/>
          <w:b w:val="0"/>
          <w:sz w:val="20"/>
          <w:szCs w:val="20"/>
          <w:lang w:val="en-US"/>
        </w:rPr>
        <w:t>:</w:t>
      </w:r>
    </w:p>
    <w:p w:rsidR="009E279D" w:rsidRPr="00D7121C" w:rsidRDefault="009E279D" w:rsidP="00D7121C">
      <w:pPr>
        <w:pStyle w:val="Paragraphedeliste"/>
        <w:suppressAutoHyphens/>
        <w:jc w:val="both"/>
        <w:rPr>
          <w:sz w:val="20"/>
          <w:szCs w:val="20"/>
          <w:lang w:val="en-US"/>
        </w:rPr>
      </w:pPr>
    </w:p>
    <w:p w:rsidR="009E279D" w:rsidRPr="00401EA6" w:rsidRDefault="009E279D" w:rsidP="00D7121C">
      <w:pPr>
        <w:suppressAutoHyphens/>
        <w:jc w:val="both"/>
        <w:rPr>
          <w:i/>
          <w:sz w:val="20"/>
          <w:szCs w:val="20"/>
          <w:lang w:val="en-US"/>
        </w:rPr>
      </w:pPr>
      <w:r w:rsidRPr="00401EA6">
        <w:rPr>
          <w:i/>
          <w:sz w:val="20"/>
          <w:szCs w:val="20"/>
          <w:lang w:val="en-US"/>
        </w:rPr>
        <w:t>Example</w:t>
      </w:r>
    </w:p>
    <w:p w:rsidR="009E279D" w:rsidRPr="00D7121C" w:rsidRDefault="009E279D" w:rsidP="00D7121C">
      <w:pPr>
        <w:pStyle w:val="Titre3"/>
        <w:pBdr>
          <w:top w:val="single" w:sz="4" w:space="1" w:color="auto"/>
          <w:left w:val="single" w:sz="4" w:space="4" w:color="auto"/>
          <w:bottom w:val="single" w:sz="4" w:space="1" w:color="auto"/>
          <w:right w:val="single" w:sz="4" w:space="4" w:color="auto"/>
        </w:pBdr>
        <w:rPr>
          <w:rFonts w:ascii="Calibri" w:hAnsi="Calibri"/>
          <w:sz w:val="20"/>
          <w:szCs w:val="20"/>
          <w:lang w:val="en-US"/>
        </w:rPr>
      </w:pPr>
      <w:r w:rsidRPr="001B450B">
        <w:rPr>
          <w:rFonts w:ascii="Calibri" w:hAnsi="Calibri"/>
          <w:b w:val="0"/>
          <w:sz w:val="20"/>
          <w:szCs w:val="20"/>
          <w:lang w:val="en-US"/>
        </w:rPr>
        <w:t>T</w:t>
      </w:r>
      <w:r w:rsidRPr="001F1CCD">
        <w:rPr>
          <w:rFonts w:ascii="Calibri" w:hAnsi="Calibri"/>
          <w:b w:val="0"/>
          <w:sz w:val="20"/>
          <w:szCs w:val="20"/>
          <w:lang w:val="en-US"/>
        </w:rPr>
        <w:t xml:space="preserve">he study medication(s) will be given to you by </w:t>
      </w:r>
      <w:r w:rsidRPr="001F1CCD">
        <w:rPr>
          <w:rFonts w:ascii="Calibri" w:hAnsi="Calibri"/>
          <w:b w:val="0"/>
          <w:sz w:val="20"/>
          <w:szCs w:val="20"/>
          <w:u w:val="single"/>
          <w:lang w:val="en-US"/>
        </w:rPr>
        <w:t>______________</w:t>
      </w:r>
      <w:r w:rsidRPr="001F1CCD">
        <w:rPr>
          <w:rFonts w:ascii="Calibri" w:hAnsi="Calibri"/>
          <w:b w:val="0"/>
          <w:sz w:val="20"/>
          <w:szCs w:val="20"/>
          <w:lang w:val="en-US"/>
        </w:rPr>
        <w:t>.  You will not have to pay for it (them).</w:t>
      </w:r>
    </w:p>
    <w:p w:rsidR="009E279D" w:rsidRPr="00D7121C" w:rsidRDefault="009E279D" w:rsidP="00D7121C">
      <w:pPr>
        <w:pStyle w:val="Titre3"/>
        <w:keepLines/>
        <w:spacing w:before="40" w:after="0"/>
        <w:ind w:left="360"/>
        <w:rPr>
          <w:rFonts w:ascii="Calibri" w:eastAsia="MS Mincho" w:hAnsi="Calibri"/>
          <w:sz w:val="20"/>
          <w:szCs w:val="20"/>
          <w:lang w:val="fr-FR" w:eastAsia="ja-JP"/>
        </w:rPr>
      </w:pPr>
    </w:p>
    <w:p w:rsidR="009E279D" w:rsidRPr="001F1CCD" w:rsidRDefault="009E279D" w:rsidP="00D7121C">
      <w:pPr>
        <w:pStyle w:val="Titre3"/>
        <w:keepLines/>
        <w:numPr>
          <w:ilvl w:val="0"/>
          <w:numId w:val="25"/>
        </w:numPr>
        <w:spacing w:before="40" w:after="0"/>
        <w:rPr>
          <w:rFonts w:ascii="Calibri" w:eastAsia="MS Mincho" w:hAnsi="Calibri"/>
          <w:b w:val="0"/>
          <w:sz w:val="20"/>
          <w:szCs w:val="20"/>
          <w:lang w:val="en-US" w:eastAsia="ja-JP"/>
        </w:rPr>
      </w:pPr>
      <w:r w:rsidRPr="001F1CCD">
        <w:rPr>
          <w:rFonts w:ascii="Calibri" w:hAnsi="Calibri"/>
          <w:b w:val="0"/>
          <w:sz w:val="20"/>
          <w:szCs w:val="20"/>
          <w:lang w:val="en-US"/>
        </w:rPr>
        <w:t>Who will pay for the care, medications and treat</w:t>
      </w:r>
      <w:r>
        <w:rPr>
          <w:rFonts w:ascii="Calibri" w:hAnsi="Calibri"/>
          <w:b w:val="0"/>
          <w:sz w:val="20"/>
          <w:szCs w:val="20"/>
          <w:lang w:val="en-US"/>
        </w:rPr>
        <w:t>ments if there are side effects</w:t>
      </w:r>
      <w:r w:rsidRPr="001F1CCD">
        <w:rPr>
          <w:rFonts w:ascii="Calibri" w:hAnsi="Calibri"/>
          <w:b w:val="0"/>
          <w:sz w:val="20"/>
          <w:szCs w:val="20"/>
          <w:lang w:val="en-US"/>
        </w:rPr>
        <w:t xml:space="preserve">: </w:t>
      </w:r>
    </w:p>
    <w:p w:rsidR="009E279D" w:rsidRPr="00D7121C" w:rsidRDefault="009E279D" w:rsidP="00D7121C">
      <w:pPr>
        <w:pStyle w:val="Titre3"/>
        <w:ind w:left="284"/>
        <w:rPr>
          <w:rFonts w:ascii="Calibri" w:hAnsi="Calibri"/>
          <w:i/>
          <w:sz w:val="20"/>
          <w:szCs w:val="20"/>
          <w:u w:val="single"/>
          <w:lang w:val="en-US"/>
        </w:rPr>
      </w:pPr>
      <w:r w:rsidRPr="00D7121C">
        <w:rPr>
          <w:rFonts w:ascii="Calibri" w:hAnsi="Calibri"/>
          <w:i/>
          <w:sz w:val="20"/>
          <w:szCs w:val="20"/>
          <w:lang w:val="en-US"/>
        </w:rPr>
        <w:t xml:space="preserve">Example – Research with no funding </w:t>
      </w:r>
      <w:r>
        <w:rPr>
          <w:rFonts w:ascii="Calibri" w:hAnsi="Calibri"/>
          <w:i/>
          <w:sz w:val="20"/>
          <w:szCs w:val="20"/>
          <w:lang w:val="en-US"/>
        </w:rPr>
        <w:t xml:space="preserve">by </w:t>
      </w:r>
      <w:r w:rsidRPr="00D7121C">
        <w:rPr>
          <w:rFonts w:ascii="Calibri" w:hAnsi="Calibri"/>
          <w:i/>
          <w:sz w:val="20"/>
          <w:szCs w:val="20"/>
          <w:lang w:val="en-US"/>
        </w:rPr>
        <w:t xml:space="preserve">private </w:t>
      </w:r>
      <w:r>
        <w:rPr>
          <w:rFonts w:ascii="Calibri" w:hAnsi="Calibri"/>
          <w:i/>
          <w:sz w:val="20"/>
          <w:szCs w:val="20"/>
          <w:lang w:val="en-US"/>
        </w:rPr>
        <w:t xml:space="preserve">enterprise </w:t>
      </w:r>
    </w:p>
    <w:p w:rsidR="009E279D" w:rsidRDefault="009E279D" w:rsidP="00D7121C">
      <w:pPr>
        <w:pBdr>
          <w:top w:val="single" w:sz="4" w:space="1" w:color="auto"/>
          <w:left w:val="single" w:sz="4" w:space="4" w:color="auto"/>
          <w:bottom w:val="single" w:sz="4" w:space="0" w:color="auto"/>
          <w:right w:val="single" w:sz="4" w:space="4" w:color="auto"/>
        </w:pBdr>
        <w:jc w:val="both"/>
        <w:rPr>
          <w:sz w:val="20"/>
          <w:szCs w:val="20"/>
          <w:lang w:val="en-US"/>
        </w:rPr>
      </w:pPr>
      <w:r>
        <w:rPr>
          <w:sz w:val="20"/>
          <w:szCs w:val="20"/>
          <w:lang w:val="en-US"/>
        </w:rPr>
        <w:t xml:space="preserve">In </w:t>
      </w:r>
      <w:r w:rsidRPr="00D7121C">
        <w:rPr>
          <w:sz w:val="20"/>
          <w:szCs w:val="20"/>
          <w:lang w:val="en-US"/>
        </w:rPr>
        <w:t>ca</w:t>
      </w:r>
      <w:r>
        <w:rPr>
          <w:sz w:val="20"/>
          <w:szCs w:val="20"/>
          <w:lang w:val="en-US"/>
        </w:rPr>
        <w:t>se of side effects resulting fro</w:t>
      </w:r>
      <w:r w:rsidRPr="00D7121C">
        <w:rPr>
          <w:sz w:val="20"/>
          <w:szCs w:val="20"/>
          <w:lang w:val="en-US"/>
        </w:rPr>
        <w:t xml:space="preserve">m the study medication or from procedures required for this research project, you will receive all necessary medical care covered by the </w:t>
      </w:r>
      <w:r>
        <w:rPr>
          <w:spacing w:val="-2"/>
          <w:sz w:val="20"/>
          <w:szCs w:val="20"/>
          <w:lang w:val="en-GB"/>
        </w:rPr>
        <w:t>Quebec’s provincial health insurance plan (RAMQ)</w:t>
      </w:r>
      <w:r>
        <w:rPr>
          <w:sz w:val="20"/>
          <w:szCs w:val="20"/>
          <w:lang w:val="en-US"/>
        </w:rPr>
        <w:t xml:space="preserve"> or by your private drug insurance plan.  You will be responsible for paying the portion of any costs not covered.</w:t>
      </w:r>
    </w:p>
    <w:p w:rsidR="009E279D" w:rsidRPr="001F1CCD" w:rsidRDefault="009E279D" w:rsidP="001F1CCD">
      <w:pPr>
        <w:pStyle w:val="Titre3"/>
        <w:rPr>
          <w:rFonts w:ascii="Calibri" w:hAnsi="Calibri"/>
          <w:i/>
          <w:sz w:val="20"/>
          <w:szCs w:val="20"/>
          <w:lang w:val="en-US"/>
        </w:rPr>
      </w:pPr>
      <w:r w:rsidRPr="00410724">
        <w:rPr>
          <w:lang w:val="en-US"/>
        </w:rPr>
        <w:t xml:space="preserve">     </w:t>
      </w:r>
      <w:r w:rsidRPr="001F1CCD">
        <w:rPr>
          <w:rFonts w:ascii="Calibri" w:hAnsi="Calibri"/>
          <w:i/>
          <w:sz w:val="20"/>
          <w:szCs w:val="20"/>
          <w:lang w:val="en-US"/>
        </w:rPr>
        <w:t>Example – Research financed by private enterprise – best practice negotiated in the contract</w:t>
      </w:r>
    </w:p>
    <w:p w:rsidR="009E279D" w:rsidRPr="00410724" w:rsidRDefault="009E279D" w:rsidP="00D7121C">
      <w:pPr>
        <w:pBdr>
          <w:top w:val="single" w:sz="4" w:space="1" w:color="auto"/>
          <w:left w:val="single" w:sz="4" w:space="4" w:color="auto"/>
          <w:bottom w:val="single" w:sz="4" w:space="0" w:color="auto"/>
          <w:right w:val="single" w:sz="4" w:space="4" w:color="auto"/>
        </w:pBdr>
        <w:jc w:val="both"/>
        <w:rPr>
          <w:sz w:val="20"/>
          <w:szCs w:val="20"/>
          <w:lang w:val="en-US"/>
        </w:rPr>
      </w:pPr>
      <w:r w:rsidRPr="001F1CCD">
        <w:rPr>
          <w:sz w:val="20"/>
          <w:szCs w:val="20"/>
          <w:lang w:val="en-US"/>
        </w:rPr>
        <w:t xml:space="preserve">In case of side effects resulting </w:t>
      </w:r>
      <w:r>
        <w:rPr>
          <w:sz w:val="20"/>
          <w:szCs w:val="20"/>
          <w:lang w:val="en-US"/>
        </w:rPr>
        <w:t>fro</w:t>
      </w:r>
      <w:r w:rsidRPr="001F1CCD">
        <w:rPr>
          <w:sz w:val="20"/>
          <w:szCs w:val="20"/>
          <w:lang w:val="en-US"/>
        </w:rPr>
        <w:t xml:space="preserve">m the study medication or from procedures required for this research project, you will receive all necessary medical care without any cost to you.  The company, </w:t>
      </w:r>
      <w:r w:rsidRPr="001F1CCD">
        <w:rPr>
          <w:sz w:val="20"/>
          <w:szCs w:val="20"/>
          <w:u w:val="single"/>
          <w:lang w:val="en-US"/>
        </w:rPr>
        <w:t>(name)</w:t>
      </w:r>
      <w:r w:rsidRPr="001F1CCD">
        <w:rPr>
          <w:sz w:val="20"/>
          <w:szCs w:val="20"/>
          <w:lang w:val="en-US"/>
        </w:rPr>
        <w:t xml:space="preserve"> will reimburse all medical costs resulting from this care upon receipt of the medical bills.</w:t>
      </w:r>
    </w:p>
    <w:p w:rsidR="009E279D" w:rsidRPr="001F1CCD" w:rsidRDefault="009E279D" w:rsidP="001F1CCD">
      <w:pPr>
        <w:pStyle w:val="Titre3"/>
        <w:ind w:left="284"/>
        <w:rPr>
          <w:rFonts w:ascii="Calibri" w:hAnsi="Calibri"/>
          <w:i/>
          <w:sz w:val="20"/>
          <w:szCs w:val="20"/>
          <w:u w:val="single"/>
          <w:lang w:val="en-US"/>
        </w:rPr>
      </w:pPr>
      <w:r w:rsidRPr="001F1CCD">
        <w:rPr>
          <w:rFonts w:ascii="Calibri" w:hAnsi="Calibri"/>
          <w:i/>
          <w:sz w:val="20"/>
          <w:szCs w:val="20"/>
          <w:lang w:val="en-US"/>
        </w:rPr>
        <w:t xml:space="preserve">Example – Research financed by private enterprise – acceptable practice </w:t>
      </w:r>
      <w:r>
        <w:rPr>
          <w:rFonts w:ascii="Calibri" w:hAnsi="Calibri"/>
          <w:i/>
          <w:sz w:val="20"/>
          <w:szCs w:val="20"/>
          <w:lang w:val="en-US"/>
        </w:rPr>
        <w:t xml:space="preserve">best practice </w:t>
      </w:r>
      <w:r w:rsidRPr="001F1CCD">
        <w:rPr>
          <w:rFonts w:ascii="Calibri" w:hAnsi="Calibri"/>
          <w:i/>
          <w:sz w:val="20"/>
          <w:szCs w:val="20"/>
          <w:lang w:val="en-US"/>
        </w:rPr>
        <w:t>negotiated in the contrac</w:t>
      </w:r>
      <w:r>
        <w:rPr>
          <w:rFonts w:ascii="Calibri" w:hAnsi="Calibri"/>
          <w:i/>
          <w:sz w:val="20"/>
          <w:szCs w:val="20"/>
          <w:lang w:val="en-US"/>
        </w:rPr>
        <w:t>t</w:t>
      </w:r>
    </w:p>
    <w:p w:rsidR="009E279D" w:rsidRPr="00410724" w:rsidRDefault="009E279D" w:rsidP="00410724">
      <w:pPr>
        <w:pBdr>
          <w:top w:val="single" w:sz="4" w:space="1" w:color="auto"/>
          <w:left w:val="single" w:sz="4" w:space="4" w:color="auto"/>
          <w:bottom w:val="single" w:sz="4" w:space="0" w:color="auto"/>
          <w:right w:val="single" w:sz="4" w:space="4" w:color="auto"/>
        </w:pBdr>
        <w:jc w:val="both"/>
        <w:rPr>
          <w:sz w:val="20"/>
          <w:szCs w:val="20"/>
          <w:lang w:val="en-US"/>
        </w:rPr>
      </w:pPr>
      <w:r w:rsidRPr="001F1CCD">
        <w:rPr>
          <w:sz w:val="20"/>
          <w:szCs w:val="20"/>
          <w:lang w:val="en-US"/>
        </w:rPr>
        <w:t>In case of side effects resulting f</w:t>
      </w:r>
      <w:r>
        <w:rPr>
          <w:sz w:val="20"/>
          <w:szCs w:val="20"/>
          <w:lang w:val="en-US"/>
        </w:rPr>
        <w:t>ro</w:t>
      </w:r>
      <w:r w:rsidRPr="001F1CCD">
        <w:rPr>
          <w:sz w:val="20"/>
          <w:szCs w:val="20"/>
          <w:lang w:val="en-US"/>
        </w:rPr>
        <w:t xml:space="preserve">m the study medication or from procedures required for this research project, you will receive all necessary medical care without any cost to you.  The company, </w:t>
      </w:r>
      <w:r w:rsidRPr="001F1CCD">
        <w:rPr>
          <w:sz w:val="20"/>
          <w:szCs w:val="20"/>
          <w:u w:val="single"/>
          <w:lang w:val="en-US"/>
        </w:rPr>
        <w:t>(name)</w:t>
      </w:r>
      <w:r w:rsidRPr="001F1CCD">
        <w:rPr>
          <w:sz w:val="20"/>
          <w:szCs w:val="20"/>
          <w:lang w:val="en-US"/>
        </w:rPr>
        <w:t xml:space="preserve"> will reimburse all medical costs resulting from this care and not already covered by </w:t>
      </w:r>
      <w:r>
        <w:rPr>
          <w:spacing w:val="-2"/>
          <w:sz w:val="20"/>
          <w:szCs w:val="20"/>
          <w:lang w:val="en-GB"/>
        </w:rPr>
        <w:t>Quebec’s provincial health insurance plan (RAMQ)</w:t>
      </w:r>
      <w:r w:rsidRPr="001F1CCD">
        <w:rPr>
          <w:sz w:val="20"/>
          <w:szCs w:val="20"/>
          <w:lang w:val="en-US"/>
        </w:rPr>
        <w:t>, upon receipt of the medical bills.</w:t>
      </w:r>
    </w:p>
    <w:p w:rsidR="009E279D" w:rsidRPr="009B2DB3" w:rsidRDefault="009E279D" w:rsidP="00D7121C">
      <w:pPr>
        <w:pStyle w:val="Titre3"/>
        <w:rPr>
          <w:rFonts w:ascii="Calibri" w:hAnsi="Calibri"/>
          <w:color w:val="FF6600"/>
          <w:sz w:val="20"/>
          <w:szCs w:val="20"/>
          <w:lang w:val="en-US"/>
        </w:rPr>
      </w:pPr>
      <w:r w:rsidRPr="009B2DB3">
        <w:rPr>
          <w:rFonts w:ascii="Calibri" w:hAnsi="Calibri"/>
          <w:color w:val="FF6600"/>
          <w:sz w:val="20"/>
          <w:szCs w:val="20"/>
          <w:lang w:val="en-US"/>
        </w:rPr>
        <w:t xml:space="preserve">* </w:t>
      </w:r>
      <w:r w:rsidRPr="001F1CCD">
        <w:rPr>
          <w:rFonts w:ascii="Calibri" w:hAnsi="Calibri"/>
          <w:b w:val="0"/>
          <w:color w:val="FF6600"/>
          <w:sz w:val="20"/>
          <w:szCs w:val="20"/>
          <w:lang w:val="en-US"/>
        </w:rPr>
        <w:t>Reminder to the research team :  For research with no physical risks, this clause is not relevant</w:t>
      </w:r>
      <w:r w:rsidRPr="009B2DB3">
        <w:rPr>
          <w:rFonts w:ascii="Calibri" w:hAnsi="Calibri"/>
          <w:color w:val="FF6600"/>
          <w:sz w:val="20"/>
          <w:szCs w:val="20"/>
          <w:lang w:val="en-US"/>
        </w:rPr>
        <w:t>.</w:t>
      </w:r>
    </w:p>
    <w:p w:rsidR="009E279D" w:rsidRPr="009F6187" w:rsidRDefault="009E279D" w:rsidP="009B2DB3">
      <w:pPr>
        <w:jc w:val="both"/>
        <w:rPr>
          <w:spacing w:val="-2"/>
          <w:sz w:val="20"/>
          <w:szCs w:val="20"/>
          <w:lang w:val="en-GB"/>
        </w:rPr>
      </w:pPr>
      <w:r w:rsidRPr="001B450B">
        <w:rPr>
          <w:color w:val="FF6600"/>
          <w:sz w:val="20"/>
          <w:szCs w:val="20"/>
          <w:lang w:val="en-US"/>
        </w:rPr>
        <w:t>** Reminder to the research team </w:t>
      </w:r>
      <w:r w:rsidRPr="001B450B">
        <w:rPr>
          <w:color w:val="FF0000"/>
          <w:sz w:val="20"/>
          <w:szCs w:val="20"/>
          <w:lang w:val="en-US"/>
        </w:rPr>
        <w:t xml:space="preserve">: Any clause that attempts to </w:t>
      </w:r>
      <w:r w:rsidRPr="001B450B">
        <w:rPr>
          <w:color w:val="FF0000"/>
          <w:spacing w:val="-2"/>
          <w:sz w:val="20"/>
          <w:szCs w:val="20"/>
          <w:lang w:val="en-GB"/>
        </w:rPr>
        <w:t>release the researcher, the sponsor or the institution from their legal or professional responsibilities</w:t>
      </w:r>
      <w:r w:rsidRPr="001B450B">
        <w:rPr>
          <w:color w:val="FF0000"/>
          <w:sz w:val="20"/>
          <w:szCs w:val="20"/>
          <w:lang w:val="en-US"/>
        </w:rPr>
        <w:t xml:space="preserve"> is unacceptable, both legally and ethically.</w:t>
      </w:r>
    </w:p>
    <w:p w:rsidR="009E279D" w:rsidRPr="009249C6" w:rsidRDefault="009E279D" w:rsidP="00BB3BF0">
      <w:pPr>
        <w:rPr>
          <w:rFonts w:eastAsia="MS ????"/>
          <w:color w:val="FF6600"/>
          <w:sz w:val="20"/>
          <w:szCs w:val="20"/>
          <w:lang w:val="en-US"/>
        </w:rPr>
      </w:pPr>
      <w:r w:rsidRPr="00BB3BF0">
        <w:rPr>
          <w:rFonts w:eastAsia="MS ????"/>
          <w:color w:val="FF6600"/>
          <w:sz w:val="20"/>
          <w:szCs w:val="20"/>
          <w:lang w:val="en-US"/>
        </w:rPr>
        <w:t>***</w:t>
      </w:r>
      <w:r w:rsidRPr="00BB3BF0">
        <w:rPr>
          <w:color w:val="FF6600"/>
          <w:sz w:val="20"/>
          <w:szCs w:val="20"/>
          <w:lang w:val="en-US"/>
        </w:rPr>
        <w:t xml:space="preserve"> Reminder to the research team :  When a research project is financed by a company, the REB requires, as a minimum standard, that the company commits to paying any costs that would not be covered by the </w:t>
      </w:r>
      <w:r w:rsidRPr="00BB3BF0">
        <w:rPr>
          <w:rFonts w:eastAsia="MS ????"/>
          <w:color w:val="FF6600"/>
          <w:sz w:val="20"/>
          <w:szCs w:val="20"/>
          <w:lang w:val="en-US"/>
        </w:rPr>
        <w:t>Régie d’assurance-maladie du Québec</w:t>
      </w:r>
      <w:r>
        <w:rPr>
          <w:rFonts w:eastAsia="MS ????"/>
          <w:color w:val="FF6600"/>
          <w:sz w:val="20"/>
          <w:szCs w:val="20"/>
          <w:lang w:val="en-US"/>
        </w:rPr>
        <w:t xml:space="preserve"> (RAMQ)</w:t>
      </w:r>
      <w:r w:rsidRPr="00BB3BF0">
        <w:rPr>
          <w:rFonts w:eastAsia="MS ????"/>
          <w:color w:val="FF6600"/>
          <w:sz w:val="20"/>
          <w:szCs w:val="20"/>
          <w:lang w:val="en-US"/>
        </w:rPr>
        <w:t xml:space="preserve">.   </w:t>
      </w:r>
      <w:r w:rsidRPr="009249C6">
        <w:rPr>
          <w:rFonts w:eastAsia="MS ????"/>
          <w:color w:val="FF6600"/>
          <w:sz w:val="20"/>
          <w:szCs w:val="20"/>
          <w:lang w:val="en-US"/>
        </w:rPr>
        <w:t>Best practice remains that the company pay</w:t>
      </w:r>
      <w:r>
        <w:rPr>
          <w:rFonts w:eastAsia="MS ????"/>
          <w:color w:val="FF6600"/>
          <w:sz w:val="20"/>
          <w:szCs w:val="20"/>
          <w:lang w:val="en-US"/>
        </w:rPr>
        <w:t>s for</w:t>
      </w:r>
      <w:r w:rsidRPr="009249C6">
        <w:rPr>
          <w:rFonts w:eastAsia="MS ????"/>
          <w:color w:val="FF6600"/>
          <w:sz w:val="20"/>
          <w:szCs w:val="20"/>
          <w:lang w:val="en-US"/>
        </w:rPr>
        <w:t xml:space="preserve"> all of the medical costs engendered by this necessary care.</w:t>
      </w:r>
    </w:p>
    <w:p w:rsidR="009E279D" w:rsidRPr="009249C6" w:rsidRDefault="009E279D" w:rsidP="001778B6">
      <w:pPr>
        <w:jc w:val="both"/>
        <w:rPr>
          <w:spacing w:val="-2"/>
          <w:sz w:val="20"/>
          <w:szCs w:val="20"/>
          <w:lang w:val="en-US"/>
        </w:rPr>
      </w:pPr>
    </w:p>
    <w:p w:rsidR="009E279D" w:rsidRPr="00C932EF" w:rsidRDefault="009E279D" w:rsidP="001778B6">
      <w:pPr>
        <w:jc w:val="both"/>
        <w:rPr>
          <w:b/>
          <w:spacing w:val="-2"/>
          <w:sz w:val="20"/>
          <w:szCs w:val="20"/>
          <w:lang w:val="en-GB"/>
        </w:rPr>
      </w:pPr>
      <w:r w:rsidRPr="00C932EF">
        <w:rPr>
          <w:b/>
          <w:spacing w:val="-2"/>
          <w:sz w:val="20"/>
          <w:szCs w:val="20"/>
          <w:lang w:val="en-GB"/>
        </w:rPr>
        <w:t>ARE THERE OTHER FINANCIAL ASPECTS?</w:t>
      </w:r>
    </w:p>
    <w:p w:rsidR="009E279D" w:rsidRPr="00401EA6" w:rsidRDefault="009E279D" w:rsidP="009249C6">
      <w:pPr>
        <w:suppressAutoHyphens/>
        <w:jc w:val="both"/>
        <w:rPr>
          <w:b/>
          <w:sz w:val="20"/>
          <w:szCs w:val="20"/>
          <w:lang w:val="en-US"/>
        </w:rPr>
      </w:pPr>
      <w:r w:rsidRPr="00401EA6">
        <w:rPr>
          <w:i/>
          <w:sz w:val="20"/>
          <w:szCs w:val="20"/>
          <w:lang w:val="en-US"/>
        </w:rPr>
        <w:t>Example</w:t>
      </w:r>
    </w:p>
    <w:p w:rsidR="009E279D" w:rsidRPr="009249C6" w:rsidRDefault="009E279D" w:rsidP="009249C6">
      <w:pPr>
        <w:pBdr>
          <w:top w:val="single" w:sz="4" w:space="1" w:color="auto"/>
          <w:left w:val="single" w:sz="4" w:space="4" w:color="auto"/>
          <w:bottom w:val="single" w:sz="4" w:space="1" w:color="auto"/>
          <w:right w:val="single" w:sz="4" w:space="4" w:color="auto"/>
        </w:pBdr>
        <w:suppressAutoHyphens/>
        <w:jc w:val="both"/>
        <w:rPr>
          <w:sz w:val="20"/>
          <w:szCs w:val="20"/>
          <w:lang w:val="en-US"/>
        </w:rPr>
      </w:pPr>
      <w:r w:rsidRPr="009249C6">
        <w:rPr>
          <w:sz w:val="20"/>
          <w:szCs w:val="20"/>
          <w:lang w:val="en-US"/>
        </w:rPr>
        <w:t xml:space="preserve">You will not be </w:t>
      </w:r>
      <w:r>
        <w:rPr>
          <w:sz w:val="20"/>
          <w:szCs w:val="20"/>
          <w:lang w:val="en-US"/>
        </w:rPr>
        <w:t>reimbursed for other costs incurred during your participation.</w:t>
      </w:r>
    </w:p>
    <w:p w:rsidR="009E279D" w:rsidRPr="009249C6" w:rsidRDefault="009E279D" w:rsidP="009249C6">
      <w:pPr>
        <w:suppressAutoHyphens/>
        <w:jc w:val="both"/>
        <w:rPr>
          <w:sz w:val="20"/>
          <w:szCs w:val="20"/>
          <w:lang w:val="en-US"/>
        </w:rPr>
      </w:pPr>
      <w:r w:rsidRPr="009249C6">
        <w:rPr>
          <w:i/>
          <w:sz w:val="20"/>
          <w:szCs w:val="20"/>
          <w:lang w:val="en-US"/>
        </w:rPr>
        <w:t>or</w:t>
      </w:r>
    </w:p>
    <w:p w:rsidR="009E279D" w:rsidRPr="001F1CCD" w:rsidRDefault="009E279D" w:rsidP="001F1CCD">
      <w:pPr>
        <w:suppressAutoHyphens/>
        <w:jc w:val="both"/>
        <w:rPr>
          <w:b/>
          <w:sz w:val="20"/>
          <w:szCs w:val="20"/>
          <w:lang w:val="en-US"/>
        </w:rPr>
      </w:pPr>
      <w:r w:rsidRPr="001F1CCD">
        <w:rPr>
          <w:i/>
          <w:sz w:val="20"/>
          <w:szCs w:val="20"/>
          <w:lang w:val="en-US"/>
        </w:rPr>
        <w:t>Example</w:t>
      </w:r>
    </w:p>
    <w:p w:rsidR="009E279D" w:rsidRPr="00C44C2A" w:rsidRDefault="009E279D" w:rsidP="009249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0"/>
          <w:szCs w:val="20"/>
          <w:lang w:val="en-US"/>
        </w:rPr>
      </w:pPr>
      <w:r w:rsidRPr="009249C6">
        <w:rPr>
          <w:sz w:val="20"/>
          <w:szCs w:val="20"/>
          <w:lang w:val="en-US"/>
        </w:rPr>
        <w:t xml:space="preserve">You will receive </w:t>
      </w:r>
      <w:r w:rsidRPr="001F1CCD">
        <w:rPr>
          <w:sz w:val="20"/>
          <w:szCs w:val="20"/>
          <w:u w:val="single"/>
          <w:lang w:val="en-US"/>
        </w:rPr>
        <w:t>_______</w:t>
      </w:r>
      <w:r w:rsidRPr="009249C6">
        <w:rPr>
          <w:sz w:val="20"/>
          <w:szCs w:val="20"/>
          <w:lang w:val="en-US"/>
        </w:rPr>
        <w:t xml:space="preserve">$ to reimburse you for out of pocket expenses or inconveniences </w:t>
      </w:r>
      <w:r>
        <w:rPr>
          <w:sz w:val="20"/>
          <w:szCs w:val="20"/>
          <w:lang w:val="en-US"/>
        </w:rPr>
        <w:t xml:space="preserve">as a </w:t>
      </w:r>
      <w:r w:rsidRPr="009249C6">
        <w:rPr>
          <w:sz w:val="20"/>
          <w:szCs w:val="20"/>
          <w:lang w:val="en-US"/>
        </w:rPr>
        <w:t xml:space="preserve">result of your participation. </w:t>
      </w:r>
      <w:r>
        <w:rPr>
          <w:sz w:val="20"/>
          <w:szCs w:val="20"/>
          <w:lang w:val="en-US"/>
        </w:rPr>
        <w:t xml:space="preserve"> If you decide to stop being in the study, you will be reimbursed an amount in proportion to your participation</w:t>
      </w:r>
      <w:r w:rsidRPr="00C44C2A">
        <w:rPr>
          <w:sz w:val="20"/>
          <w:szCs w:val="20"/>
          <w:lang w:val="en-US"/>
        </w:rPr>
        <w:t>.</w:t>
      </w:r>
    </w:p>
    <w:p w:rsidR="009E279D" w:rsidRPr="00C44C2A" w:rsidRDefault="009E279D" w:rsidP="009249C6">
      <w:pPr>
        <w:autoSpaceDE w:val="0"/>
        <w:autoSpaceDN w:val="0"/>
        <w:adjustRightInd w:val="0"/>
        <w:spacing w:after="0" w:line="240" w:lineRule="auto"/>
        <w:rPr>
          <w:sz w:val="20"/>
          <w:szCs w:val="20"/>
          <w:lang w:val="en-US"/>
        </w:rPr>
      </w:pPr>
    </w:p>
    <w:p w:rsidR="009E279D" w:rsidRPr="00C44C2A" w:rsidRDefault="009E279D" w:rsidP="009249C6">
      <w:pPr>
        <w:suppressAutoHyphens/>
        <w:jc w:val="both"/>
        <w:rPr>
          <w:sz w:val="20"/>
          <w:szCs w:val="20"/>
          <w:lang w:val="en-US"/>
        </w:rPr>
      </w:pPr>
      <w:r w:rsidRPr="00C44C2A">
        <w:rPr>
          <w:i/>
          <w:sz w:val="20"/>
          <w:szCs w:val="20"/>
          <w:lang w:val="en-US"/>
        </w:rPr>
        <w:t>Example</w:t>
      </w:r>
      <w:r w:rsidRPr="00C44C2A">
        <w:rPr>
          <w:sz w:val="20"/>
          <w:szCs w:val="20"/>
          <w:lang w:val="en-US"/>
        </w:rPr>
        <w:t xml:space="preserve"> – When biological samples are used and commerciali</w:t>
      </w:r>
      <w:r>
        <w:rPr>
          <w:sz w:val="20"/>
          <w:szCs w:val="20"/>
          <w:lang w:val="en-US"/>
        </w:rPr>
        <w:t>zation of the research results may be</w:t>
      </w:r>
      <w:r w:rsidRPr="00C44C2A">
        <w:rPr>
          <w:sz w:val="20"/>
          <w:szCs w:val="20"/>
          <w:lang w:val="en-US"/>
        </w:rPr>
        <w:t xml:space="preserve"> foreseeable, even in the long term.</w:t>
      </w:r>
    </w:p>
    <w:p w:rsidR="009E279D" w:rsidRDefault="009E279D" w:rsidP="009249C6">
      <w:pPr>
        <w:pBdr>
          <w:top w:val="single" w:sz="4" w:space="1" w:color="auto"/>
          <w:left w:val="single" w:sz="4" w:space="4" w:color="auto"/>
          <w:bottom w:val="single" w:sz="4" w:space="1" w:color="auto"/>
          <w:right w:val="single" w:sz="4" w:space="4" w:color="auto"/>
        </w:pBdr>
        <w:suppressAutoHyphens/>
        <w:jc w:val="both"/>
        <w:rPr>
          <w:sz w:val="20"/>
          <w:szCs w:val="20"/>
          <w:lang w:val="en-US"/>
        </w:rPr>
      </w:pPr>
      <w:r>
        <w:rPr>
          <w:sz w:val="20"/>
          <w:szCs w:val="20"/>
          <w:lang w:val="en-US"/>
        </w:rPr>
        <w:t>Part of this research project is to collect biological samples.  New commercial products could be developed from these samples and generate profits. However, you will not have a right to share in any profits.</w:t>
      </w:r>
    </w:p>
    <w:p w:rsidR="009E279D" w:rsidRPr="00995074" w:rsidRDefault="009E279D" w:rsidP="00C44C2A">
      <w:pPr>
        <w:numPr>
          <w:ilvl w:val="0"/>
          <w:numId w:val="24"/>
        </w:numPr>
        <w:jc w:val="both"/>
        <w:rPr>
          <w:color w:val="FF6600"/>
          <w:sz w:val="20"/>
          <w:szCs w:val="20"/>
          <w:lang w:val="en-US"/>
        </w:rPr>
      </w:pPr>
      <w:r w:rsidRPr="00C44C2A">
        <w:rPr>
          <w:rFonts w:eastAsia="MS ????"/>
          <w:color w:val="FF6600"/>
          <w:sz w:val="20"/>
          <w:szCs w:val="20"/>
          <w:lang w:val="en-US"/>
        </w:rPr>
        <w:t>Reminder to the research team : A person's participation in research may not give rise to any financial reward</w:t>
      </w:r>
      <w:r>
        <w:rPr>
          <w:rFonts w:eastAsia="MS ????"/>
          <w:color w:val="FF6600"/>
          <w:sz w:val="20"/>
          <w:szCs w:val="20"/>
          <w:lang w:val="en-US"/>
        </w:rPr>
        <w:t xml:space="preserve">, but they may be </w:t>
      </w:r>
      <w:r w:rsidRPr="00C44C2A">
        <w:rPr>
          <w:rFonts w:eastAsia="MS ????"/>
          <w:color w:val="FF6600"/>
          <w:sz w:val="20"/>
          <w:szCs w:val="20"/>
          <w:lang w:val="en-US"/>
        </w:rPr>
        <w:t>compensat</w:t>
      </w:r>
      <w:r>
        <w:rPr>
          <w:rFonts w:eastAsia="MS ????"/>
          <w:color w:val="FF6600"/>
          <w:sz w:val="20"/>
          <w:szCs w:val="20"/>
          <w:lang w:val="en-US"/>
        </w:rPr>
        <w:t>ed</w:t>
      </w:r>
      <w:r w:rsidRPr="00C44C2A">
        <w:rPr>
          <w:rFonts w:eastAsia="MS ????"/>
          <w:color w:val="FF6600"/>
          <w:sz w:val="20"/>
          <w:szCs w:val="20"/>
          <w:lang w:val="en-US"/>
        </w:rPr>
        <w:t xml:space="preserve"> for inconvenience</w:t>
      </w:r>
      <w:r>
        <w:rPr>
          <w:rFonts w:eastAsia="MS ????"/>
          <w:color w:val="FF6600"/>
          <w:sz w:val="20"/>
          <w:szCs w:val="20"/>
          <w:lang w:val="en-US"/>
        </w:rPr>
        <w:t>s</w:t>
      </w:r>
      <w:r w:rsidRPr="00C44C2A">
        <w:rPr>
          <w:rFonts w:eastAsia="MS ????"/>
          <w:color w:val="FF6600"/>
          <w:sz w:val="20"/>
          <w:szCs w:val="20"/>
          <w:lang w:val="en-US"/>
        </w:rPr>
        <w:t xml:space="preserve"> suffered.</w:t>
      </w:r>
      <w:r w:rsidRPr="001902EE">
        <w:rPr>
          <w:rFonts w:eastAsia="MS ????"/>
          <w:color w:val="FF6600"/>
          <w:sz w:val="20"/>
          <w:szCs w:val="20"/>
          <w:lang w:val="en-US"/>
        </w:rPr>
        <w:t xml:space="preserve"> </w:t>
      </w:r>
      <w:r w:rsidRPr="00995074">
        <w:rPr>
          <w:rFonts w:eastAsia="MS ????"/>
          <w:color w:val="FF6600"/>
          <w:sz w:val="20"/>
          <w:szCs w:val="20"/>
          <w:lang w:val="en-US"/>
        </w:rPr>
        <w:t>(Art. 25 Civil Code of Québec)</w:t>
      </w:r>
    </w:p>
    <w:p w:rsidR="009E279D" w:rsidRPr="00B12000" w:rsidRDefault="009E279D" w:rsidP="00B37CBE">
      <w:pPr>
        <w:pStyle w:val="Corpsdetexte"/>
      </w:pPr>
      <w:r>
        <w:t xml:space="preserve">HOW IS </w:t>
      </w:r>
      <w:r w:rsidRPr="00B12000">
        <w:t>PRIVACY</w:t>
      </w:r>
      <w:r>
        <w:t xml:space="preserve"> ENSURED</w:t>
      </w:r>
      <w:r w:rsidRPr="00B12000">
        <w:t>?</w:t>
      </w:r>
    </w:p>
    <w:p w:rsidR="009E279D" w:rsidRDefault="009E279D" w:rsidP="00B37CBE">
      <w:pPr>
        <w:pStyle w:val="Corpsdetexte"/>
      </w:pPr>
    </w:p>
    <w:p w:rsidR="009E279D" w:rsidRPr="00995074" w:rsidRDefault="009E279D" w:rsidP="00923DD4">
      <w:pPr>
        <w:suppressAutoHyphens/>
        <w:jc w:val="both"/>
        <w:rPr>
          <w:sz w:val="20"/>
          <w:szCs w:val="20"/>
          <w:lang w:val="en-US"/>
        </w:rPr>
      </w:pPr>
      <w:r w:rsidRPr="00995074">
        <w:rPr>
          <w:i/>
          <w:sz w:val="20"/>
          <w:szCs w:val="20"/>
          <w:lang w:val="en-US"/>
        </w:rPr>
        <w:t>Example</w:t>
      </w:r>
    </w:p>
    <w:p w:rsidR="009E279D" w:rsidRDefault="009E279D" w:rsidP="00401EA6">
      <w:pPr>
        <w:pBdr>
          <w:top w:val="single" w:sz="4" w:space="1" w:color="auto"/>
          <w:left w:val="single" w:sz="4" w:space="4" w:color="auto"/>
          <w:bottom w:val="single" w:sz="4" w:space="1" w:color="auto"/>
          <w:right w:val="single" w:sz="4" w:space="4" w:color="auto"/>
        </w:pBdr>
        <w:rPr>
          <w:sz w:val="20"/>
          <w:szCs w:val="20"/>
          <w:lang w:val="en-US"/>
        </w:rPr>
      </w:pPr>
      <w:r w:rsidRPr="00923DD4">
        <w:rPr>
          <w:sz w:val="20"/>
          <w:szCs w:val="20"/>
          <w:lang w:val="en-US"/>
        </w:rPr>
        <w:t>All information obtained during the study will be kept confidential as required or permitted by law.</w:t>
      </w:r>
      <w:r>
        <w:rPr>
          <w:sz w:val="20"/>
          <w:szCs w:val="20"/>
          <w:lang w:val="en-US"/>
        </w:rPr>
        <w:t xml:space="preserve">  </w:t>
      </w:r>
      <w:r w:rsidRPr="00923DD4">
        <w:rPr>
          <w:sz w:val="20"/>
          <w:szCs w:val="20"/>
          <w:lang w:val="en-US"/>
        </w:rPr>
        <w:t>Your identity will be protected by replacing your name with a research number.  Only the research team at your own hospital will have access to the code linking your name to this number.</w:t>
      </w:r>
    </w:p>
    <w:p w:rsidR="009E279D" w:rsidRPr="00E15787" w:rsidRDefault="009E279D" w:rsidP="00E15787">
      <w:pPr>
        <w:pBdr>
          <w:top w:val="single" w:sz="4" w:space="1" w:color="auto"/>
          <w:left w:val="single" w:sz="4" w:space="4" w:color="auto"/>
          <w:bottom w:val="single" w:sz="4" w:space="1" w:color="auto"/>
          <w:right w:val="single" w:sz="4" w:space="4" w:color="auto"/>
        </w:pBdr>
        <w:rPr>
          <w:sz w:val="20"/>
          <w:szCs w:val="20"/>
          <w:lang w:val="en-US"/>
        </w:rPr>
      </w:pPr>
      <w:r w:rsidRPr="00E15787">
        <w:rPr>
          <w:sz w:val="20"/>
          <w:szCs w:val="20"/>
          <w:lang w:val="en-US"/>
        </w:rPr>
        <w:t>In order to ensure your protection and quality control of the research project, the following organizations could consult your research and medical records:</w:t>
      </w:r>
    </w:p>
    <w:p w:rsidR="009E279D" w:rsidRPr="00E15787" w:rsidRDefault="009E279D" w:rsidP="00E15787">
      <w:pPr>
        <w:pBdr>
          <w:top w:val="single" w:sz="4" w:space="1" w:color="auto"/>
          <w:left w:val="single" w:sz="4" w:space="4" w:color="auto"/>
          <w:bottom w:val="single" w:sz="4" w:space="1" w:color="auto"/>
          <w:right w:val="single" w:sz="4" w:space="4" w:color="auto"/>
        </w:pBdr>
        <w:rPr>
          <w:sz w:val="20"/>
          <w:szCs w:val="20"/>
          <w:lang w:val="en-US"/>
        </w:rPr>
      </w:pPr>
      <w:r w:rsidRPr="00E15787">
        <w:rPr>
          <w:sz w:val="20"/>
          <w:szCs w:val="20"/>
          <w:lang w:val="en-US"/>
        </w:rPr>
        <w:t>o</w:t>
      </w:r>
      <w:r w:rsidRPr="00E15787">
        <w:rPr>
          <w:sz w:val="20"/>
          <w:szCs w:val="20"/>
          <w:lang w:val="en-US"/>
        </w:rPr>
        <w:tab/>
        <w:t>The sponsor(s) of this project;</w:t>
      </w:r>
    </w:p>
    <w:p w:rsidR="009E279D" w:rsidRPr="00E15787" w:rsidRDefault="009E279D" w:rsidP="00E15787">
      <w:pPr>
        <w:pBdr>
          <w:top w:val="single" w:sz="4" w:space="1" w:color="auto"/>
          <w:left w:val="single" w:sz="4" w:space="4" w:color="auto"/>
          <w:bottom w:val="single" w:sz="4" w:space="1" w:color="auto"/>
          <w:right w:val="single" w:sz="4" w:space="4" w:color="auto"/>
        </w:pBdr>
        <w:rPr>
          <w:sz w:val="20"/>
          <w:szCs w:val="20"/>
          <w:lang w:val="en-US"/>
        </w:rPr>
      </w:pPr>
      <w:r w:rsidRPr="00E15787">
        <w:rPr>
          <w:sz w:val="20"/>
          <w:szCs w:val="20"/>
          <w:lang w:val="en-US"/>
        </w:rPr>
        <w:t>o</w:t>
      </w:r>
      <w:r w:rsidRPr="00E15787">
        <w:rPr>
          <w:sz w:val="20"/>
          <w:szCs w:val="20"/>
          <w:lang w:val="en-US"/>
        </w:rPr>
        <w:tab/>
        <w:t>Government regulatory bodies such as Health Canada;</w:t>
      </w:r>
    </w:p>
    <w:p w:rsidR="009E279D" w:rsidRPr="00E15787" w:rsidRDefault="009E279D" w:rsidP="00E15787">
      <w:pPr>
        <w:pBdr>
          <w:top w:val="single" w:sz="4" w:space="1" w:color="auto"/>
          <w:left w:val="single" w:sz="4" w:space="4" w:color="auto"/>
          <w:bottom w:val="single" w:sz="4" w:space="1" w:color="auto"/>
          <w:right w:val="single" w:sz="4" w:space="4" w:color="auto"/>
        </w:pBdr>
        <w:rPr>
          <w:sz w:val="20"/>
          <w:szCs w:val="20"/>
          <w:lang w:val="en-US"/>
        </w:rPr>
      </w:pPr>
      <w:r w:rsidRPr="00E15787">
        <w:rPr>
          <w:sz w:val="20"/>
          <w:szCs w:val="20"/>
          <w:lang w:val="en-US"/>
        </w:rPr>
        <w:t>o</w:t>
      </w:r>
      <w:r w:rsidRPr="00E15787">
        <w:rPr>
          <w:sz w:val="20"/>
          <w:szCs w:val="20"/>
          <w:lang w:val="en-US"/>
        </w:rPr>
        <w:tab/>
        <w:t xml:space="preserve">The research ethics committees of the Quebec hospitals where the research is happening or a person mandated by one of them; </w:t>
      </w:r>
    </w:p>
    <w:p w:rsidR="009E279D" w:rsidRPr="00E15787" w:rsidRDefault="009E279D" w:rsidP="00E15787">
      <w:pPr>
        <w:pBdr>
          <w:top w:val="single" w:sz="4" w:space="1" w:color="auto"/>
          <w:left w:val="single" w:sz="4" w:space="4" w:color="auto"/>
          <w:bottom w:val="single" w:sz="4" w:space="1" w:color="auto"/>
          <w:right w:val="single" w:sz="4" w:space="4" w:color="auto"/>
        </w:pBdr>
        <w:rPr>
          <w:sz w:val="20"/>
          <w:szCs w:val="20"/>
          <w:lang w:val="en-US"/>
        </w:rPr>
      </w:pPr>
      <w:r w:rsidRPr="00E15787">
        <w:rPr>
          <w:sz w:val="20"/>
          <w:szCs w:val="20"/>
          <w:lang w:val="en-US"/>
        </w:rPr>
        <w:t>o</w:t>
      </w:r>
      <w:r w:rsidRPr="00E15787">
        <w:rPr>
          <w:sz w:val="20"/>
          <w:szCs w:val="20"/>
          <w:lang w:val="en-US"/>
        </w:rPr>
        <w:tab/>
        <w:t xml:space="preserve">The drug company that makes (study drug) or its representatives. </w:t>
      </w:r>
    </w:p>
    <w:p w:rsidR="009E279D" w:rsidRPr="00E15787" w:rsidRDefault="009E279D" w:rsidP="00E15787">
      <w:pPr>
        <w:pBdr>
          <w:top w:val="single" w:sz="4" w:space="1" w:color="auto"/>
          <w:left w:val="single" w:sz="4" w:space="4" w:color="auto"/>
          <w:bottom w:val="single" w:sz="4" w:space="1" w:color="auto"/>
          <w:right w:val="single" w:sz="4" w:space="4" w:color="auto"/>
        </w:pBdr>
        <w:rPr>
          <w:sz w:val="20"/>
          <w:szCs w:val="20"/>
          <w:lang w:val="en-US"/>
        </w:rPr>
      </w:pPr>
      <w:r w:rsidRPr="00E15787">
        <w:rPr>
          <w:sz w:val="20"/>
          <w:szCs w:val="20"/>
          <w:lang w:val="en-US"/>
        </w:rPr>
        <w:t xml:space="preserve">These organizations all adhere to a confidentiality policy. </w:t>
      </w:r>
    </w:p>
    <w:p w:rsidR="009E279D" w:rsidRPr="00E15787" w:rsidRDefault="009E279D" w:rsidP="00E15787">
      <w:pPr>
        <w:pBdr>
          <w:top w:val="single" w:sz="4" w:space="1" w:color="auto"/>
          <w:left w:val="single" w:sz="4" w:space="4" w:color="auto"/>
          <w:bottom w:val="single" w:sz="4" w:space="1" w:color="auto"/>
          <w:right w:val="single" w:sz="4" w:space="4" w:color="auto"/>
        </w:pBdr>
        <w:rPr>
          <w:sz w:val="20"/>
          <w:szCs w:val="20"/>
          <w:lang w:val="en-US"/>
        </w:rPr>
      </w:pPr>
      <w:r w:rsidRPr="00E15787">
        <w:rPr>
          <w:sz w:val="20"/>
          <w:szCs w:val="20"/>
          <w:lang w:val="en-US"/>
        </w:rPr>
        <w:t>If information from this study is published or presented at scientific meetings, your name and other personal information will not be used.</w:t>
      </w:r>
    </w:p>
    <w:p w:rsidR="009E279D" w:rsidRDefault="009E279D" w:rsidP="00E15787">
      <w:pPr>
        <w:pBdr>
          <w:top w:val="single" w:sz="4" w:space="1" w:color="auto"/>
          <w:left w:val="single" w:sz="4" w:space="4" w:color="auto"/>
          <w:bottom w:val="single" w:sz="4" w:space="1" w:color="auto"/>
          <w:right w:val="single" w:sz="4" w:space="4" w:color="auto"/>
        </w:pBdr>
        <w:rPr>
          <w:sz w:val="20"/>
          <w:szCs w:val="20"/>
          <w:lang w:val="en-US"/>
        </w:rPr>
      </w:pPr>
      <w:r w:rsidRPr="00E15787">
        <w:rPr>
          <w:sz w:val="20"/>
          <w:szCs w:val="20"/>
          <w:lang w:val="en-US"/>
        </w:rPr>
        <w:t xml:space="preserve">The principal investigator </w:t>
      </w:r>
      <w:r>
        <w:rPr>
          <w:sz w:val="20"/>
          <w:szCs w:val="20"/>
          <w:lang w:val="en-US"/>
        </w:rPr>
        <w:t xml:space="preserve">at your hospital </w:t>
      </w:r>
      <w:r w:rsidRPr="00E15787">
        <w:rPr>
          <w:sz w:val="20"/>
          <w:szCs w:val="20"/>
          <w:lang w:val="en-US"/>
        </w:rPr>
        <w:t>will be responsible for securely storing all the research data for (7 or 25) years.</w:t>
      </w:r>
    </w:p>
    <w:p w:rsidR="009E279D" w:rsidRPr="00E15787" w:rsidRDefault="009E279D" w:rsidP="00E15787">
      <w:pPr>
        <w:pBdr>
          <w:top w:val="single" w:sz="4" w:space="1" w:color="auto"/>
          <w:left w:val="single" w:sz="4" w:space="4" w:color="auto"/>
          <w:bottom w:val="single" w:sz="4" w:space="1" w:color="auto"/>
          <w:right w:val="single" w:sz="4" w:space="4" w:color="auto"/>
        </w:pBdr>
        <w:rPr>
          <w:sz w:val="20"/>
          <w:szCs w:val="20"/>
          <w:lang w:val="en-US"/>
        </w:rPr>
      </w:pPr>
      <w:r w:rsidRPr="00BB74D2">
        <w:rPr>
          <w:sz w:val="20"/>
          <w:szCs w:val="20"/>
          <w:lang w:val="en-US"/>
        </w:rPr>
        <w:t xml:space="preserve">Only coded </w:t>
      </w:r>
      <w:r>
        <w:rPr>
          <w:sz w:val="20"/>
          <w:szCs w:val="20"/>
          <w:lang w:val="en-US"/>
        </w:rPr>
        <w:t xml:space="preserve">data </w:t>
      </w:r>
      <w:r w:rsidRPr="00BB74D2">
        <w:rPr>
          <w:sz w:val="20"/>
          <w:szCs w:val="20"/>
          <w:lang w:val="en-US"/>
        </w:rPr>
        <w:t>will be sent and stored by</w:t>
      </w:r>
      <w:r>
        <w:rPr>
          <w:sz w:val="20"/>
          <w:szCs w:val="20"/>
          <w:lang w:val="en-US"/>
        </w:rPr>
        <w:t xml:space="preserve"> </w:t>
      </w:r>
      <w:r w:rsidRPr="00B428CC">
        <w:rPr>
          <w:sz w:val="20"/>
          <w:szCs w:val="20"/>
          <w:u w:val="single"/>
          <w:lang w:val="en-US"/>
        </w:rPr>
        <w:t>(name of company or coordinating center)</w:t>
      </w:r>
    </w:p>
    <w:p w:rsidR="009E279D" w:rsidRDefault="009E279D" w:rsidP="00401EA6">
      <w:pPr>
        <w:rPr>
          <w:color w:val="FF0000"/>
          <w:sz w:val="20"/>
          <w:szCs w:val="20"/>
          <w:lang w:val="en-US"/>
        </w:rPr>
      </w:pPr>
      <w:r>
        <w:rPr>
          <w:color w:val="FF0000"/>
          <w:sz w:val="20"/>
          <w:szCs w:val="20"/>
          <w:lang w:val="en-US"/>
        </w:rPr>
        <w:t xml:space="preserve">Add </w:t>
      </w:r>
      <w:r w:rsidRPr="00923DD4">
        <w:rPr>
          <w:color w:val="FF0000"/>
          <w:sz w:val="20"/>
          <w:szCs w:val="20"/>
          <w:lang w:val="en-US"/>
        </w:rPr>
        <w:t xml:space="preserve">if the research may </w:t>
      </w:r>
      <w:r>
        <w:rPr>
          <w:color w:val="FF0000"/>
          <w:sz w:val="20"/>
          <w:szCs w:val="20"/>
          <w:lang w:val="en-US"/>
        </w:rPr>
        <w:t>have clinical impact</w:t>
      </w:r>
    </w:p>
    <w:p w:rsidR="009E279D" w:rsidRPr="0016381D" w:rsidRDefault="009E279D" w:rsidP="00401EA6">
      <w:pPr>
        <w:rPr>
          <w:i/>
          <w:sz w:val="20"/>
          <w:szCs w:val="20"/>
          <w:lang w:val="en-US"/>
        </w:rPr>
      </w:pPr>
      <w:r>
        <w:rPr>
          <w:i/>
          <w:sz w:val="20"/>
          <w:szCs w:val="20"/>
          <w:lang w:val="en-US"/>
        </w:rPr>
        <w:t>E</w:t>
      </w:r>
      <w:r w:rsidRPr="0016381D">
        <w:rPr>
          <w:i/>
          <w:sz w:val="20"/>
          <w:szCs w:val="20"/>
          <w:lang w:val="en-US"/>
        </w:rPr>
        <w:t>xample</w:t>
      </w:r>
    </w:p>
    <w:p w:rsidR="009E279D" w:rsidRPr="00BB74D2" w:rsidRDefault="009E279D" w:rsidP="00401EA6">
      <w:pPr>
        <w:pBdr>
          <w:top w:val="single" w:sz="4" w:space="1" w:color="auto"/>
          <w:left w:val="single" w:sz="4" w:space="1" w:color="auto"/>
          <w:bottom w:val="single" w:sz="4" w:space="1" w:color="auto"/>
          <w:right w:val="single" w:sz="4" w:space="4" w:color="auto"/>
        </w:pBdr>
        <w:rPr>
          <w:sz w:val="20"/>
          <w:szCs w:val="20"/>
          <w:lang w:val="en-US"/>
        </w:rPr>
      </w:pPr>
      <w:r w:rsidRPr="00923DD4">
        <w:rPr>
          <w:sz w:val="20"/>
          <w:szCs w:val="20"/>
          <w:lang w:val="en-US"/>
        </w:rPr>
        <w:t>For your safety, a copy of this signed consent form and some information about the research, ex. name of any experimental medications given, will be filed in your medical record.</w:t>
      </w:r>
    </w:p>
    <w:p w:rsidR="009E279D" w:rsidRDefault="009E279D" w:rsidP="00995074">
      <w:pPr>
        <w:rPr>
          <w:color w:val="FF0000"/>
          <w:sz w:val="20"/>
          <w:szCs w:val="20"/>
          <w:lang w:val="en-US"/>
        </w:rPr>
      </w:pPr>
    </w:p>
    <w:p w:rsidR="009E279D" w:rsidRDefault="009E279D" w:rsidP="00923DD4">
      <w:pPr>
        <w:rPr>
          <w:sz w:val="20"/>
          <w:szCs w:val="20"/>
          <w:lang w:val="en-US"/>
        </w:rPr>
      </w:pPr>
      <w:r w:rsidRPr="00995074">
        <w:rPr>
          <w:color w:val="FF6600"/>
          <w:sz w:val="20"/>
          <w:szCs w:val="20"/>
          <w:lang w:val="en-US"/>
        </w:rPr>
        <w:t>If biological samples, questionnaires, recordings, videos or photos were collected</w:t>
      </w:r>
      <w:r w:rsidRPr="00995074">
        <w:rPr>
          <w:sz w:val="20"/>
          <w:szCs w:val="20"/>
          <w:lang w:val="en-US"/>
        </w:rPr>
        <w:t xml:space="preserve"> </w:t>
      </w:r>
    </w:p>
    <w:p w:rsidR="009E279D" w:rsidRPr="00995074" w:rsidRDefault="009E279D" w:rsidP="00923DD4">
      <w:pPr>
        <w:rPr>
          <w:i/>
          <w:sz w:val="20"/>
          <w:szCs w:val="20"/>
          <w:lang w:val="en-US"/>
        </w:rPr>
      </w:pPr>
      <w:r w:rsidRPr="00995074">
        <w:rPr>
          <w:i/>
          <w:sz w:val="20"/>
          <w:szCs w:val="20"/>
          <w:lang w:val="en-US"/>
        </w:rPr>
        <w:t>Example</w:t>
      </w:r>
    </w:p>
    <w:p w:rsidR="009E279D" w:rsidRDefault="009E279D" w:rsidP="00BB74D2">
      <w:pPr>
        <w:pBdr>
          <w:top w:val="single" w:sz="4" w:space="1" w:color="auto"/>
          <w:left w:val="single" w:sz="4" w:space="4" w:color="auto"/>
          <w:bottom w:val="single" w:sz="4" w:space="1" w:color="auto"/>
          <w:right w:val="single" w:sz="4" w:space="4" w:color="auto"/>
        </w:pBdr>
        <w:rPr>
          <w:sz w:val="20"/>
          <w:szCs w:val="20"/>
          <w:lang w:val="en-US"/>
        </w:rPr>
      </w:pPr>
      <w:r w:rsidRPr="00BB74D2">
        <w:rPr>
          <w:sz w:val="20"/>
          <w:szCs w:val="20"/>
          <w:lang w:val="en-US"/>
        </w:rPr>
        <w:t xml:space="preserve">The </w:t>
      </w:r>
      <w:r w:rsidRPr="00995074">
        <w:rPr>
          <w:sz w:val="20"/>
          <w:szCs w:val="20"/>
          <w:u w:val="single"/>
          <w:lang w:val="en-US"/>
        </w:rPr>
        <w:t>_____</w:t>
      </w:r>
      <w:r w:rsidRPr="00BB74D2">
        <w:rPr>
          <w:sz w:val="20"/>
          <w:szCs w:val="20"/>
          <w:lang w:val="en-US"/>
        </w:rPr>
        <w:t xml:space="preserve"> </w:t>
      </w:r>
      <w:r w:rsidRPr="00995074">
        <w:rPr>
          <w:sz w:val="20"/>
          <w:szCs w:val="20"/>
          <w:lang w:val="en-US"/>
        </w:rPr>
        <w:t>[samples, questionnaires, recordings. videos, photos etc.]</w:t>
      </w:r>
      <w:r w:rsidRPr="00BB74D2">
        <w:rPr>
          <w:sz w:val="20"/>
          <w:szCs w:val="20"/>
          <w:lang w:val="en-US"/>
        </w:rPr>
        <w:t xml:space="preserve"> will be destroyed </w:t>
      </w:r>
      <w:r w:rsidRPr="00995074">
        <w:rPr>
          <w:sz w:val="20"/>
          <w:szCs w:val="20"/>
          <w:u w:val="single"/>
          <w:lang w:val="en-US"/>
        </w:rPr>
        <w:t>___</w:t>
      </w:r>
      <w:r w:rsidRPr="00BB74D2">
        <w:rPr>
          <w:sz w:val="20"/>
          <w:szCs w:val="20"/>
          <w:lang w:val="en-US"/>
        </w:rPr>
        <w:t xml:space="preserve"> years after the completion of the research project. </w:t>
      </w:r>
    </w:p>
    <w:p w:rsidR="009E279D" w:rsidRPr="00401EA6" w:rsidRDefault="009E279D" w:rsidP="00923DD4">
      <w:pPr>
        <w:jc w:val="both"/>
        <w:rPr>
          <w:color w:val="FF6600"/>
          <w:sz w:val="20"/>
          <w:szCs w:val="20"/>
          <w:lang w:val="en-US"/>
        </w:rPr>
      </w:pPr>
      <w:r w:rsidRPr="0003536E">
        <w:rPr>
          <w:color w:val="FF6600"/>
          <w:sz w:val="20"/>
          <w:szCs w:val="20"/>
          <w:lang w:val="en-US"/>
        </w:rPr>
        <w:t xml:space="preserve">* If the research team plans to collect particularly sensitive information (ex. </w:t>
      </w:r>
      <w:r>
        <w:rPr>
          <w:color w:val="FF6600"/>
          <w:sz w:val="20"/>
          <w:szCs w:val="20"/>
          <w:lang w:val="en-US"/>
        </w:rPr>
        <w:t>On m</w:t>
      </w:r>
      <w:r w:rsidRPr="00B73386">
        <w:rPr>
          <w:color w:val="FF6600"/>
          <w:sz w:val="20"/>
          <w:szCs w:val="20"/>
          <w:lang w:val="en-US"/>
        </w:rPr>
        <w:t>arginalized behaviours, sexual</w:t>
      </w:r>
      <w:r>
        <w:rPr>
          <w:color w:val="FF6600"/>
          <w:sz w:val="20"/>
          <w:szCs w:val="20"/>
          <w:lang w:val="en-US"/>
        </w:rPr>
        <w:t>,</w:t>
      </w:r>
      <w:r w:rsidRPr="00B73386">
        <w:rPr>
          <w:color w:val="FF6600"/>
          <w:sz w:val="20"/>
          <w:szCs w:val="20"/>
          <w:lang w:val="en-US"/>
        </w:rPr>
        <w:t xml:space="preserve"> criminal</w:t>
      </w:r>
      <w:r>
        <w:rPr>
          <w:color w:val="FF6600"/>
          <w:sz w:val="20"/>
          <w:szCs w:val="20"/>
          <w:lang w:val="en-US"/>
        </w:rPr>
        <w:t xml:space="preserve"> etc.</w:t>
      </w:r>
      <w:r w:rsidRPr="00B73386">
        <w:rPr>
          <w:color w:val="FF6600"/>
          <w:sz w:val="20"/>
          <w:szCs w:val="20"/>
          <w:lang w:val="en-US"/>
        </w:rPr>
        <w:t xml:space="preserve">) </w:t>
      </w:r>
      <w:r>
        <w:rPr>
          <w:color w:val="FF6600"/>
          <w:sz w:val="20"/>
          <w:szCs w:val="20"/>
          <w:lang w:val="en-US"/>
        </w:rPr>
        <w:t>c</w:t>
      </w:r>
      <w:r w:rsidRPr="00B73386">
        <w:rPr>
          <w:color w:val="FF6600"/>
          <w:sz w:val="20"/>
          <w:szCs w:val="20"/>
          <w:lang w:val="en-US"/>
        </w:rPr>
        <w:t xml:space="preserve">onfidentiality should </w:t>
      </w:r>
      <w:r>
        <w:rPr>
          <w:color w:val="FF6600"/>
          <w:sz w:val="20"/>
          <w:szCs w:val="20"/>
          <w:lang w:val="en-US"/>
        </w:rPr>
        <w:t xml:space="preserve">then </w:t>
      </w:r>
      <w:r w:rsidRPr="00B73386">
        <w:rPr>
          <w:color w:val="FF6600"/>
          <w:sz w:val="20"/>
          <w:szCs w:val="20"/>
          <w:lang w:val="en-US"/>
        </w:rPr>
        <w:t xml:space="preserve">be </w:t>
      </w:r>
      <w:r w:rsidRPr="00B73386">
        <w:rPr>
          <w:color w:val="FF6600"/>
          <w:sz w:val="20"/>
          <w:szCs w:val="20"/>
          <w:u w:val="single"/>
          <w:lang w:val="en-US"/>
        </w:rPr>
        <w:t>strictly</w:t>
      </w:r>
      <w:r>
        <w:rPr>
          <w:color w:val="FF6600"/>
          <w:sz w:val="20"/>
          <w:szCs w:val="20"/>
          <w:lang w:val="en-US"/>
        </w:rPr>
        <w:t xml:space="preserve"> p</w:t>
      </w:r>
      <w:r w:rsidRPr="00B73386">
        <w:rPr>
          <w:color w:val="FF6600"/>
          <w:sz w:val="20"/>
          <w:szCs w:val="20"/>
          <w:lang w:val="en-US"/>
        </w:rPr>
        <w:t xml:space="preserve">rotected (i.e. not simply in accordance with legal limits).   </w:t>
      </w:r>
      <w:r>
        <w:rPr>
          <w:color w:val="FF6600"/>
          <w:sz w:val="20"/>
          <w:szCs w:val="20"/>
          <w:lang w:val="en-US"/>
        </w:rPr>
        <w:t xml:space="preserve">E.g. </w:t>
      </w:r>
      <w:r w:rsidRPr="00401EA6">
        <w:rPr>
          <w:color w:val="FF6600"/>
          <w:sz w:val="20"/>
          <w:szCs w:val="20"/>
          <w:lang w:val="en-US"/>
        </w:rPr>
        <w:t>« All information collected will be kept strictly confidential. »</w:t>
      </w:r>
    </w:p>
    <w:p w:rsidR="009E279D" w:rsidRPr="00B73386" w:rsidRDefault="009E279D" w:rsidP="00923DD4">
      <w:pPr>
        <w:jc w:val="both"/>
        <w:rPr>
          <w:rFonts w:eastAsia="MS ????"/>
          <w:color w:val="FF6600"/>
          <w:sz w:val="20"/>
          <w:szCs w:val="20"/>
          <w:lang w:val="en-US"/>
        </w:rPr>
      </w:pPr>
      <w:r w:rsidRPr="00B73386">
        <w:rPr>
          <w:color w:val="FF6600"/>
          <w:sz w:val="20"/>
          <w:szCs w:val="20"/>
          <w:lang w:val="en-US"/>
        </w:rPr>
        <w:t>*</w:t>
      </w:r>
      <w:r w:rsidRPr="00B73386">
        <w:rPr>
          <w:rFonts w:eastAsia="MS ????"/>
          <w:color w:val="FF6600"/>
          <w:sz w:val="20"/>
          <w:szCs w:val="20"/>
          <w:lang w:val="en-US"/>
        </w:rPr>
        <w:t xml:space="preserve"> Reminder to the research team: </w:t>
      </w:r>
      <w:r>
        <w:rPr>
          <w:rFonts w:eastAsia="MS ????"/>
          <w:color w:val="FF6600"/>
          <w:sz w:val="20"/>
          <w:szCs w:val="20"/>
          <w:lang w:val="en-US"/>
        </w:rPr>
        <w:t xml:space="preserve">It is only relevant to mention </w:t>
      </w:r>
      <w:r w:rsidRPr="00B73386">
        <w:rPr>
          <w:rFonts w:eastAsia="MS ????"/>
          <w:color w:val="FF6600"/>
          <w:sz w:val="20"/>
          <w:szCs w:val="20"/>
          <w:lang w:val="en-US"/>
        </w:rPr>
        <w:t>Health Canada and</w:t>
      </w:r>
      <w:r>
        <w:rPr>
          <w:rFonts w:eastAsia="MS ????"/>
          <w:color w:val="FF6600"/>
          <w:sz w:val="20"/>
          <w:szCs w:val="20"/>
          <w:lang w:val="en-US"/>
        </w:rPr>
        <w:t>/or</w:t>
      </w:r>
      <w:r w:rsidRPr="00B73386">
        <w:rPr>
          <w:rFonts w:eastAsia="MS ????"/>
          <w:color w:val="FF6600"/>
          <w:sz w:val="20"/>
          <w:szCs w:val="20"/>
          <w:lang w:val="en-US"/>
        </w:rPr>
        <w:t xml:space="preserve"> the FDA in the case of clinical trials involving medications, medical instruments or natural health products.</w:t>
      </w:r>
    </w:p>
    <w:p w:rsidR="009E279D" w:rsidRPr="00B73386" w:rsidRDefault="009E279D" w:rsidP="00923DD4">
      <w:pPr>
        <w:spacing w:before="120" w:after="120"/>
        <w:rPr>
          <w:rFonts w:eastAsia="MS ????"/>
          <w:color w:val="FF6600"/>
          <w:sz w:val="20"/>
          <w:szCs w:val="20"/>
          <w:lang w:val="en-US"/>
        </w:rPr>
      </w:pPr>
      <w:r w:rsidRPr="00B73386">
        <w:rPr>
          <w:rFonts w:eastAsia="MS ????"/>
          <w:color w:val="FF6600"/>
          <w:sz w:val="20"/>
          <w:szCs w:val="20"/>
          <w:lang w:val="en-US"/>
        </w:rPr>
        <w:t>** Reminder to the research team:</w:t>
      </w:r>
      <w:r>
        <w:rPr>
          <w:rFonts w:eastAsia="MS ????"/>
          <w:color w:val="FF6600"/>
          <w:sz w:val="20"/>
          <w:szCs w:val="20"/>
          <w:lang w:val="en-US"/>
        </w:rPr>
        <w:t xml:space="preserve"> </w:t>
      </w:r>
      <w:r w:rsidRPr="00B73386">
        <w:rPr>
          <w:rFonts w:eastAsia="MS ????"/>
          <w:color w:val="FF6600"/>
          <w:sz w:val="20"/>
          <w:szCs w:val="20"/>
          <w:lang w:val="en-US"/>
        </w:rPr>
        <w:t xml:space="preserve"> For clinical trials, records must be kept for 25 years(art. C.05.012, Règlement sur les aliments et drogues). </w:t>
      </w:r>
      <w:r>
        <w:rPr>
          <w:rFonts w:eastAsia="MS ????"/>
          <w:color w:val="FF6600"/>
          <w:sz w:val="20"/>
          <w:szCs w:val="20"/>
          <w:lang w:val="en-US"/>
        </w:rPr>
        <w:t xml:space="preserve"> Projects affiliated with University of Montreal or McGill must be kept for 7 years (university policies).  </w:t>
      </w:r>
    </w:p>
    <w:p w:rsidR="009E279D" w:rsidRPr="00B73386" w:rsidRDefault="009E279D" w:rsidP="00B37CBE">
      <w:pPr>
        <w:pStyle w:val="Corpsdetexte"/>
      </w:pPr>
    </w:p>
    <w:p w:rsidR="009E279D" w:rsidRPr="00B73386" w:rsidRDefault="009E279D" w:rsidP="00B37CBE">
      <w:pPr>
        <w:pStyle w:val="Corpsdetexte"/>
      </w:pPr>
    </w:p>
    <w:p w:rsidR="009E279D" w:rsidRPr="00401EA6" w:rsidRDefault="009E279D" w:rsidP="004E4B61">
      <w:pPr>
        <w:suppressAutoHyphens/>
        <w:jc w:val="both"/>
        <w:rPr>
          <w:b/>
          <w:sz w:val="20"/>
          <w:szCs w:val="20"/>
          <w:lang w:val="en-US"/>
        </w:rPr>
      </w:pPr>
      <w:r w:rsidRPr="00401EA6">
        <w:rPr>
          <w:b/>
          <w:sz w:val="20"/>
          <w:szCs w:val="20"/>
          <w:lang w:val="en-US"/>
        </w:rPr>
        <w:t>IS YOUR PARTICIPATION VOLUNTARY?</w:t>
      </w:r>
    </w:p>
    <w:p w:rsidR="009E279D" w:rsidRPr="00401EA6" w:rsidRDefault="009E279D" w:rsidP="00B73386">
      <w:pPr>
        <w:suppressAutoHyphens/>
        <w:jc w:val="both"/>
        <w:rPr>
          <w:sz w:val="20"/>
          <w:szCs w:val="20"/>
          <w:lang w:val="en-US"/>
        </w:rPr>
      </w:pPr>
      <w:r w:rsidRPr="00401EA6">
        <w:rPr>
          <w:i/>
          <w:sz w:val="20"/>
          <w:szCs w:val="20"/>
          <w:lang w:val="en-US"/>
        </w:rPr>
        <w:t>Example</w:t>
      </w:r>
    </w:p>
    <w:p w:rsidR="009E279D" w:rsidRPr="00B73386" w:rsidRDefault="009E279D" w:rsidP="00B73386">
      <w:pPr>
        <w:pBdr>
          <w:top w:val="single" w:sz="4" w:space="1" w:color="auto"/>
          <w:left w:val="single" w:sz="4" w:space="4" w:color="auto"/>
          <w:bottom w:val="single" w:sz="4" w:space="1" w:color="auto"/>
          <w:right w:val="single" w:sz="4" w:space="4" w:color="auto"/>
        </w:pBdr>
        <w:tabs>
          <w:tab w:val="left" w:pos="-1440"/>
        </w:tabs>
        <w:spacing w:before="120" w:after="120"/>
        <w:rPr>
          <w:bCs/>
          <w:sz w:val="20"/>
          <w:szCs w:val="20"/>
          <w:lang w:val="en-US" w:eastAsia="en-CA"/>
        </w:rPr>
      </w:pPr>
      <w:r w:rsidRPr="00B73386">
        <w:rPr>
          <w:bCs/>
          <w:sz w:val="20"/>
          <w:szCs w:val="20"/>
          <w:lang w:val="en-US" w:eastAsia="en-CA"/>
        </w:rPr>
        <w:t xml:space="preserve">Yes. Taking part in this study is voluntary.  You may choose not to be in this study. You can decide to stop being in the study at any time. If you decide not to be in this study, or to stop participating in the study later on, </w:t>
      </w:r>
      <w:r>
        <w:rPr>
          <w:bCs/>
          <w:sz w:val="20"/>
          <w:szCs w:val="20"/>
          <w:lang w:val="en-US" w:eastAsia="en-CA"/>
        </w:rPr>
        <w:t>this will not affect the quality of care you receive from your doctor</w:t>
      </w:r>
      <w:r w:rsidRPr="00B73386">
        <w:rPr>
          <w:bCs/>
          <w:sz w:val="20"/>
          <w:szCs w:val="20"/>
          <w:lang w:val="en-US" w:eastAsia="en-CA"/>
        </w:rPr>
        <w:t xml:space="preserve">. </w:t>
      </w:r>
    </w:p>
    <w:p w:rsidR="009E279D" w:rsidRPr="00B73386" w:rsidRDefault="009E279D" w:rsidP="00B73386">
      <w:pPr>
        <w:pBdr>
          <w:top w:val="single" w:sz="4" w:space="1" w:color="auto"/>
          <w:left w:val="single" w:sz="4" w:space="4" w:color="auto"/>
          <w:bottom w:val="single" w:sz="4" w:space="1" w:color="auto"/>
          <w:right w:val="single" w:sz="4" w:space="4" w:color="auto"/>
        </w:pBdr>
        <w:tabs>
          <w:tab w:val="left" w:pos="-1440"/>
        </w:tabs>
        <w:spacing w:before="120" w:after="120"/>
        <w:rPr>
          <w:bCs/>
          <w:sz w:val="20"/>
          <w:szCs w:val="20"/>
          <w:lang w:val="en-US" w:eastAsia="en-CA"/>
        </w:rPr>
      </w:pPr>
      <w:r w:rsidRPr="00B73386">
        <w:rPr>
          <w:bCs/>
          <w:sz w:val="20"/>
          <w:szCs w:val="20"/>
          <w:lang w:val="en-US" w:eastAsia="en-CA"/>
        </w:rPr>
        <w:t xml:space="preserve"> We will tell you about any new information that may affect your health, wel</w:t>
      </w:r>
      <w:r>
        <w:rPr>
          <w:bCs/>
          <w:sz w:val="20"/>
          <w:szCs w:val="20"/>
          <w:lang w:val="en-US" w:eastAsia="en-CA"/>
        </w:rPr>
        <w:t>l-being</w:t>
      </w:r>
      <w:r w:rsidRPr="00B73386">
        <w:rPr>
          <w:bCs/>
          <w:sz w:val="20"/>
          <w:szCs w:val="20"/>
          <w:lang w:val="en-US" w:eastAsia="en-CA"/>
        </w:rPr>
        <w:t xml:space="preserve">, or your willingness to stay in this study. </w:t>
      </w:r>
    </w:p>
    <w:p w:rsidR="009E279D" w:rsidRPr="00401EA6" w:rsidRDefault="009E279D" w:rsidP="00B73386">
      <w:pPr>
        <w:rPr>
          <w:b/>
          <w:bCs/>
          <w:color w:val="FF6600"/>
          <w:sz w:val="20"/>
          <w:szCs w:val="20"/>
          <w:lang w:val="en-US"/>
        </w:rPr>
      </w:pPr>
      <w:r>
        <w:rPr>
          <w:b/>
          <w:bCs/>
          <w:color w:val="FF6600"/>
          <w:sz w:val="20"/>
          <w:szCs w:val="20"/>
          <w:lang w:val="en-US"/>
        </w:rPr>
        <w:t>Add i</w:t>
      </w:r>
      <w:r w:rsidRPr="00401EA6">
        <w:rPr>
          <w:b/>
          <w:bCs/>
          <w:color w:val="FF6600"/>
          <w:sz w:val="20"/>
          <w:szCs w:val="20"/>
          <w:lang w:val="en-US"/>
        </w:rPr>
        <w:t>f applicable </w:t>
      </w:r>
      <w:r>
        <w:rPr>
          <w:b/>
          <w:bCs/>
          <w:color w:val="FF6600"/>
          <w:sz w:val="20"/>
          <w:szCs w:val="20"/>
          <w:lang w:val="en-US"/>
        </w:rPr>
        <w:t>i.e.</w:t>
      </w:r>
      <w:r w:rsidRPr="00401EA6">
        <w:rPr>
          <w:b/>
          <w:bCs/>
          <w:color w:val="FF6600"/>
          <w:sz w:val="20"/>
          <w:szCs w:val="20"/>
          <w:lang w:val="en-US"/>
        </w:rPr>
        <w:t xml:space="preserve"> Clinical trials</w:t>
      </w:r>
    </w:p>
    <w:p w:rsidR="009E279D" w:rsidRPr="00401EA6" w:rsidRDefault="009E279D" w:rsidP="00B73386">
      <w:pPr>
        <w:rPr>
          <w:bCs/>
          <w:i/>
          <w:sz w:val="20"/>
          <w:szCs w:val="20"/>
          <w:lang w:val="en-US"/>
        </w:rPr>
      </w:pPr>
      <w:r w:rsidRPr="00401EA6">
        <w:rPr>
          <w:bCs/>
          <w:i/>
          <w:sz w:val="20"/>
          <w:szCs w:val="20"/>
          <w:lang w:val="en-US"/>
        </w:rPr>
        <w:t>Example</w:t>
      </w:r>
    </w:p>
    <w:p w:rsidR="009E279D" w:rsidRPr="00A51133" w:rsidRDefault="009E279D" w:rsidP="00B73386">
      <w:pPr>
        <w:pBdr>
          <w:top w:val="single" w:sz="4" w:space="1" w:color="auto"/>
          <w:left w:val="single" w:sz="4" w:space="4" w:color="auto"/>
          <w:bottom w:val="single" w:sz="4" w:space="1" w:color="auto"/>
          <w:right w:val="single" w:sz="4" w:space="4" w:color="auto"/>
        </w:pBdr>
        <w:rPr>
          <w:bCs/>
          <w:sz w:val="20"/>
          <w:szCs w:val="20"/>
          <w:lang w:val="en-US"/>
        </w:rPr>
      </w:pPr>
      <w:r w:rsidRPr="00A51133">
        <w:rPr>
          <w:bCs/>
          <w:sz w:val="20"/>
          <w:szCs w:val="20"/>
          <w:lang w:val="en-US"/>
        </w:rPr>
        <w:t xml:space="preserve">If you decide to stop taking a study drug, please speak with a member of the research team </w:t>
      </w:r>
      <w:r>
        <w:rPr>
          <w:bCs/>
          <w:sz w:val="20"/>
          <w:szCs w:val="20"/>
          <w:lang w:val="en-US"/>
        </w:rPr>
        <w:t>who will help</w:t>
      </w:r>
      <w:r w:rsidRPr="00A51133">
        <w:rPr>
          <w:bCs/>
          <w:sz w:val="20"/>
          <w:szCs w:val="20"/>
          <w:lang w:val="en-US"/>
        </w:rPr>
        <w:t xml:space="preserve"> make sure you stop safely.  It is possible that the research team will ask you to come for a final visit.</w:t>
      </w:r>
    </w:p>
    <w:p w:rsidR="009E279D" w:rsidRPr="00A51133" w:rsidRDefault="009E279D" w:rsidP="00B73386">
      <w:pPr>
        <w:pBdr>
          <w:top w:val="single" w:sz="4" w:space="1" w:color="auto"/>
          <w:left w:val="single" w:sz="4" w:space="4" w:color="auto"/>
          <w:bottom w:val="single" w:sz="4" w:space="1" w:color="auto"/>
          <w:right w:val="single" w:sz="4" w:space="4" w:color="auto"/>
        </w:pBdr>
        <w:rPr>
          <w:bCs/>
          <w:sz w:val="20"/>
          <w:szCs w:val="20"/>
          <w:lang w:val="en-US"/>
        </w:rPr>
      </w:pPr>
      <w:r>
        <w:rPr>
          <w:bCs/>
          <w:sz w:val="20"/>
          <w:szCs w:val="20"/>
          <w:lang w:val="en-US"/>
        </w:rPr>
        <w:t>If</w:t>
      </w:r>
      <w:r w:rsidRPr="00A51133">
        <w:rPr>
          <w:bCs/>
          <w:sz w:val="20"/>
          <w:szCs w:val="20"/>
          <w:lang w:val="en-US"/>
        </w:rPr>
        <w:t xml:space="preserve"> you stop participating, no new information about you will be collected.  Data from a</w:t>
      </w:r>
      <w:r>
        <w:rPr>
          <w:bCs/>
          <w:sz w:val="20"/>
          <w:szCs w:val="20"/>
          <w:lang w:val="en-US"/>
        </w:rPr>
        <w:t>lready</w:t>
      </w:r>
      <w:r w:rsidRPr="00A51133">
        <w:rPr>
          <w:bCs/>
          <w:sz w:val="20"/>
          <w:szCs w:val="20"/>
          <w:lang w:val="en-US"/>
        </w:rPr>
        <w:t xml:space="preserve"> completed analyses will be kept.</w:t>
      </w:r>
    </w:p>
    <w:p w:rsidR="009E279D" w:rsidRDefault="009E279D" w:rsidP="007C5BA9">
      <w:pPr>
        <w:jc w:val="both"/>
        <w:rPr>
          <w:b/>
          <w:sz w:val="20"/>
          <w:szCs w:val="20"/>
          <w:lang w:val="en-US"/>
        </w:rPr>
      </w:pPr>
    </w:p>
    <w:p w:rsidR="009E279D" w:rsidRPr="007C5BA9" w:rsidRDefault="009E279D" w:rsidP="007C5BA9">
      <w:pPr>
        <w:jc w:val="both"/>
        <w:rPr>
          <w:b/>
          <w:kern w:val="32"/>
          <w:sz w:val="20"/>
          <w:szCs w:val="20"/>
          <w:lang w:val="en-US"/>
        </w:rPr>
      </w:pPr>
      <w:r w:rsidRPr="007C5BA9">
        <w:rPr>
          <w:b/>
          <w:sz w:val="20"/>
          <w:szCs w:val="20"/>
          <w:lang w:val="en-US"/>
        </w:rPr>
        <w:t xml:space="preserve">WHOM DO I CALL IF I HAVE QUESTIONS OR PROBLEMS?  </w:t>
      </w:r>
      <w:r w:rsidRPr="007C5BA9">
        <w:rPr>
          <w:b/>
          <w:i/>
          <w:iCs/>
          <w:kern w:val="32"/>
          <w:sz w:val="20"/>
          <w:szCs w:val="20"/>
          <w:lang w:val="en-US"/>
        </w:rPr>
        <w:t xml:space="preserve"> </w:t>
      </w:r>
    </w:p>
    <w:p w:rsidR="009E279D" w:rsidRPr="00401EA6" w:rsidRDefault="009E279D" w:rsidP="00A51133">
      <w:pPr>
        <w:suppressAutoHyphens/>
        <w:jc w:val="both"/>
        <w:rPr>
          <w:sz w:val="20"/>
          <w:szCs w:val="20"/>
          <w:lang w:val="en-US"/>
        </w:rPr>
      </w:pPr>
      <w:r w:rsidRPr="00401EA6">
        <w:rPr>
          <w:i/>
          <w:sz w:val="20"/>
          <w:szCs w:val="20"/>
          <w:lang w:val="en-US"/>
        </w:rPr>
        <w:t>Example</w:t>
      </w:r>
    </w:p>
    <w:p w:rsidR="009E279D" w:rsidRPr="00A51133" w:rsidRDefault="009E279D"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If you have any questions about this research project or if you suffer any problems you believe are related to your participation in this research, you can call the researcher responsible for the project in your hospital:</w:t>
      </w:r>
    </w:p>
    <w:p w:rsidR="009E279D" w:rsidRPr="00A51133" w:rsidRDefault="009E279D"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CHU Sainte-Justine : Dr.</w:t>
      </w:r>
      <w:r w:rsidRPr="00135646">
        <w:rPr>
          <w:sz w:val="20"/>
          <w:szCs w:val="20"/>
          <w:u w:val="single"/>
          <w:lang w:val="en-US"/>
        </w:rPr>
        <w:t>_____________________________.</w:t>
      </w:r>
    </w:p>
    <w:p w:rsidR="009E279D" w:rsidRPr="00A51133" w:rsidRDefault="009E279D"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 xml:space="preserve">Montreal Children’s Hospital:  Dr. </w:t>
      </w:r>
      <w:r w:rsidRPr="00135646">
        <w:rPr>
          <w:sz w:val="20"/>
          <w:szCs w:val="20"/>
          <w:u w:val="single"/>
          <w:lang w:val="en-US"/>
        </w:rPr>
        <w:t>__________</w:t>
      </w:r>
      <w:r w:rsidRPr="00A51133">
        <w:rPr>
          <w:sz w:val="20"/>
          <w:szCs w:val="20"/>
          <w:lang w:val="en-US"/>
        </w:rPr>
        <w:t xml:space="preserve"> at (514) 412-</w:t>
      </w:r>
      <w:r>
        <w:rPr>
          <w:sz w:val="20"/>
          <w:szCs w:val="20"/>
          <w:lang w:val="en-US"/>
        </w:rPr>
        <w:t>XXXX</w:t>
      </w:r>
    </w:p>
    <w:p w:rsidR="009E279D" w:rsidRPr="00A51133" w:rsidRDefault="009E279D"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 xml:space="preserve">In case of emergency, please </w:t>
      </w:r>
      <w:r>
        <w:rPr>
          <w:sz w:val="20"/>
          <w:szCs w:val="20"/>
          <w:lang w:val="en-US"/>
        </w:rPr>
        <w:t>go</w:t>
      </w:r>
      <w:r w:rsidRPr="00A51133">
        <w:rPr>
          <w:sz w:val="20"/>
          <w:szCs w:val="20"/>
          <w:lang w:val="en-US"/>
        </w:rPr>
        <w:t xml:space="preserve"> directly to the closest emergency room.  </w:t>
      </w:r>
    </w:p>
    <w:p w:rsidR="009E279D" w:rsidRPr="00A51133" w:rsidRDefault="009E279D"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 xml:space="preserve">If you would like </w:t>
      </w:r>
      <w:r>
        <w:rPr>
          <w:sz w:val="20"/>
          <w:szCs w:val="20"/>
          <w:lang w:val="en-US"/>
        </w:rPr>
        <w:t xml:space="preserve">information about your rights </w:t>
      </w:r>
      <w:r w:rsidRPr="00A51133">
        <w:rPr>
          <w:sz w:val="20"/>
          <w:szCs w:val="20"/>
          <w:lang w:val="en-US"/>
        </w:rPr>
        <w:t>related to your participation in the research, you may contact the hospital Ombudsman (Patient Representative):</w:t>
      </w:r>
    </w:p>
    <w:p w:rsidR="009E279D" w:rsidRPr="00A51133" w:rsidRDefault="009E279D"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w:t>
      </w:r>
      <w:r w:rsidRPr="00A51133">
        <w:rPr>
          <w:sz w:val="20"/>
          <w:szCs w:val="20"/>
          <w:lang w:val="en-US"/>
        </w:rPr>
        <w:tab/>
        <w:t>Montreal Children’s Hospital : 514-412-4400, poste 22223</w:t>
      </w:r>
    </w:p>
    <w:p w:rsidR="009E279D" w:rsidRPr="00A51133" w:rsidRDefault="009E279D" w:rsidP="00A51133">
      <w:pPr>
        <w:pBdr>
          <w:top w:val="single" w:sz="4" w:space="1" w:color="auto"/>
          <w:left w:val="single" w:sz="4" w:space="4" w:color="auto"/>
          <w:bottom w:val="single" w:sz="4" w:space="1" w:color="auto"/>
          <w:right w:val="single" w:sz="4" w:space="4" w:color="auto"/>
        </w:pBdr>
        <w:rPr>
          <w:sz w:val="20"/>
          <w:szCs w:val="20"/>
          <w:lang w:val="en-US"/>
        </w:rPr>
      </w:pPr>
      <w:r w:rsidRPr="00A51133">
        <w:rPr>
          <w:sz w:val="20"/>
          <w:szCs w:val="20"/>
          <w:lang w:val="en-US"/>
        </w:rPr>
        <w:t>•</w:t>
      </w:r>
      <w:r w:rsidRPr="00A51133">
        <w:rPr>
          <w:sz w:val="20"/>
          <w:szCs w:val="20"/>
          <w:lang w:val="en-US"/>
        </w:rPr>
        <w:tab/>
        <w:t xml:space="preserve">CHU Sainte-Justine : 514-345-4749. </w:t>
      </w:r>
    </w:p>
    <w:p w:rsidR="009E279D" w:rsidRPr="00401EA6" w:rsidRDefault="009E279D" w:rsidP="00A51133">
      <w:pPr>
        <w:pBdr>
          <w:top w:val="single" w:sz="4" w:space="1" w:color="auto"/>
          <w:left w:val="single" w:sz="4" w:space="4" w:color="auto"/>
          <w:bottom w:val="single" w:sz="4" w:space="1" w:color="auto"/>
          <w:right w:val="single" w:sz="4" w:space="4" w:color="auto"/>
        </w:pBdr>
        <w:rPr>
          <w:sz w:val="20"/>
          <w:szCs w:val="20"/>
          <w:lang w:val="en-US"/>
        </w:rPr>
      </w:pPr>
      <w:r w:rsidRPr="00401EA6">
        <w:rPr>
          <w:sz w:val="20"/>
          <w:szCs w:val="20"/>
          <w:lang w:val="en-US"/>
        </w:rPr>
        <w:t>•</w:t>
      </w:r>
      <w:r w:rsidRPr="00401EA6">
        <w:rPr>
          <w:sz w:val="20"/>
          <w:szCs w:val="20"/>
          <w:lang w:val="en-US"/>
        </w:rPr>
        <w:tab/>
        <w:t>CHU de Québec au 418-654-2211</w:t>
      </w:r>
    </w:p>
    <w:p w:rsidR="009E279D" w:rsidRDefault="009E279D" w:rsidP="007C5BA9">
      <w:pPr>
        <w:jc w:val="both"/>
        <w:rPr>
          <w:b/>
          <w:bCs/>
          <w:sz w:val="20"/>
          <w:szCs w:val="20"/>
          <w:lang w:val="en-US"/>
        </w:rPr>
      </w:pPr>
      <w:r w:rsidRPr="007C5BA9">
        <w:rPr>
          <w:b/>
          <w:bCs/>
          <w:sz w:val="20"/>
          <w:szCs w:val="20"/>
          <w:lang w:val="en-US"/>
        </w:rPr>
        <w:t xml:space="preserve">WHERE CAN I GET MORE INFORMATION?    </w:t>
      </w:r>
    </w:p>
    <w:p w:rsidR="009E279D" w:rsidRPr="0016381D" w:rsidRDefault="009E279D" w:rsidP="007C5BA9">
      <w:pPr>
        <w:jc w:val="both"/>
        <w:rPr>
          <w:bCs/>
          <w:i/>
          <w:sz w:val="20"/>
          <w:szCs w:val="20"/>
          <w:lang w:val="en-US"/>
        </w:rPr>
      </w:pPr>
      <w:r>
        <w:rPr>
          <w:bCs/>
          <w:i/>
          <w:sz w:val="20"/>
          <w:szCs w:val="20"/>
          <w:lang w:val="en-US"/>
        </w:rPr>
        <w:t>E</w:t>
      </w:r>
      <w:r w:rsidRPr="0016381D">
        <w:rPr>
          <w:bCs/>
          <w:i/>
          <w:sz w:val="20"/>
          <w:szCs w:val="20"/>
          <w:lang w:val="en-US"/>
        </w:rPr>
        <w:t>xample</w:t>
      </w:r>
      <w:r>
        <w:rPr>
          <w:bCs/>
          <w:i/>
          <w:sz w:val="20"/>
          <w:szCs w:val="20"/>
          <w:lang w:val="en-US"/>
        </w:rPr>
        <w:t>s</w:t>
      </w:r>
    </w:p>
    <w:p w:rsidR="009E279D" w:rsidRPr="00A51133" w:rsidRDefault="009E279D" w:rsidP="00A51133">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 xml:space="preserve">For </w:t>
      </w:r>
      <w:r w:rsidRPr="00A51133">
        <w:rPr>
          <w:sz w:val="20"/>
          <w:szCs w:val="20"/>
          <w:lang w:val="en-US"/>
        </w:rPr>
        <w:t xml:space="preserve">Clinical Trials (in english only) : A description of this clinical trial is available at  </w:t>
      </w:r>
      <w:hyperlink r:id="rId9" w:history="1">
        <w:r w:rsidRPr="00A51133">
          <w:rPr>
            <w:rStyle w:val="Lienhypertexte"/>
            <w:sz w:val="20"/>
            <w:szCs w:val="20"/>
            <w:lang w:val="en-US"/>
          </w:rPr>
          <w:t>http://www.clinicalTrials.gov</w:t>
        </w:r>
      </w:hyperlink>
      <w:r w:rsidRPr="00A51133">
        <w:rPr>
          <w:sz w:val="20"/>
          <w:szCs w:val="20"/>
          <w:lang w:val="en-US"/>
        </w:rPr>
        <w:t xml:space="preserve">, in accordance with American and Canadian law. </w:t>
      </w:r>
      <w:r>
        <w:rPr>
          <w:sz w:val="20"/>
          <w:szCs w:val="20"/>
          <w:lang w:val="en-US"/>
        </w:rPr>
        <w:t xml:space="preserve"> This website will not contain any information that would identify you.  It will provide a summary of the research results once ready.  </w:t>
      </w:r>
      <w:r w:rsidRPr="00A7459C">
        <w:rPr>
          <w:sz w:val="20"/>
          <w:szCs w:val="20"/>
          <w:lang w:val="en-US"/>
        </w:rPr>
        <w:t>You may search the website at any time</w:t>
      </w:r>
      <w:r>
        <w:rPr>
          <w:sz w:val="20"/>
          <w:szCs w:val="20"/>
          <w:lang w:val="en-US"/>
        </w:rPr>
        <w:t>.</w:t>
      </w:r>
    </w:p>
    <w:p w:rsidR="009E279D" w:rsidRPr="00C014B0" w:rsidRDefault="009E279D" w:rsidP="00A51133">
      <w:pPr>
        <w:pBdr>
          <w:top w:val="single" w:sz="4" w:space="1" w:color="auto"/>
          <w:left w:val="single" w:sz="4" w:space="4" w:color="auto"/>
          <w:bottom w:val="single" w:sz="4" w:space="1" w:color="auto"/>
          <w:right w:val="single" w:sz="4" w:space="4" w:color="auto"/>
        </w:pBdr>
        <w:rPr>
          <w:sz w:val="20"/>
          <w:szCs w:val="20"/>
          <w:lang w:val="en-US"/>
        </w:rPr>
      </w:pPr>
      <w:r w:rsidRPr="00C014B0">
        <w:rPr>
          <w:sz w:val="20"/>
          <w:szCs w:val="20"/>
          <w:lang w:val="en-US"/>
        </w:rPr>
        <w:t xml:space="preserve">You may ask </w:t>
      </w:r>
      <w:r>
        <w:rPr>
          <w:sz w:val="20"/>
          <w:szCs w:val="20"/>
          <w:lang w:val="en-US"/>
        </w:rPr>
        <w:t xml:space="preserve">to receive </w:t>
      </w:r>
      <w:r w:rsidRPr="00C014B0">
        <w:rPr>
          <w:sz w:val="20"/>
          <w:szCs w:val="20"/>
          <w:lang w:val="en-US"/>
        </w:rPr>
        <w:t>a copy of the r</w:t>
      </w:r>
      <w:r>
        <w:rPr>
          <w:sz w:val="20"/>
          <w:szCs w:val="20"/>
          <w:lang w:val="en-US"/>
        </w:rPr>
        <w:t>esults of this research project</w:t>
      </w:r>
      <w:r w:rsidRPr="00C014B0">
        <w:rPr>
          <w:sz w:val="20"/>
          <w:szCs w:val="20"/>
          <w:lang w:val="en-US"/>
        </w:rPr>
        <w:t>; these will only be available after the entire project has been completed</w:t>
      </w:r>
      <w:r>
        <w:rPr>
          <w:sz w:val="20"/>
          <w:szCs w:val="20"/>
          <w:lang w:val="en-US"/>
        </w:rPr>
        <w:t>.</w:t>
      </w:r>
    </w:p>
    <w:p w:rsidR="009E279D" w:rsidRPr="00C014B0" w:rsidRDefault="009E279D" w:rsidP="00A51133">
      <w:pPr>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You will receive a signed copy of this form.  You may ask the research team questions at any time.</w:t>
      </w:r>
    </w:p>
    <w:p w:rsidR="009E279D" w:rsidRDefault="009E279D">
      <w:pPr>
        <w:rPr>
          <w:b/>
          <w:sz w:val="20"/>
          <w:szCs w:val="20"/>
          <w:lang w:val="en-US"/>
        </w:rPr>
      </w:pPr>
      <w:r w:rsidRPr="008C0119">
        <w:rPr>
          <w:b/>
          <w:sz w:val="20"/>
          <w:szCs w:val="20"/>
          <w:lang w:val="en-US"/>
        </w:rPr>
        <w:t>RESEARCH ETHICS COMMITTEE</w:t>
      </w:r>
    </w:p>
    <w:p w:rsidR="009E279D" w:rsidRPr="0016381D" w:rsidRDefault="009E279D">
      <w:pPr>
        <w:rPr>
          <w:i/>
          <w:sz w:val="20"/>
          <w:szCs w:val="20"/>
          <w:lang w:val="en-US"/>
        </w:rPr>
      </w:pPr>
      <w:r>
        <w:rPr>
          <w:i/>
          <w:sz w:val="20"/>
          <w:szCs w:val="20"/>
          <w:lang w:val="en-US"/>
        </w:rPr>
        <w:t>E</w:t>
      </w:r>
      <w:r w:rsidRPr="0016381D">
        <w:rPr>
          <w:i/>
          <w:sz w:val="20"/>
          <w:szCs w:val="20"/>
          <w:lang w:val="en-US"/>
        </w:rPr>
        <w:t>xample</w:t>
      </w:r>
    </w:p>
    <w:p w:rsidR="009E279D" w:rsidRPr="00C014B0" w:rsidRDefault="009E279D" w:rsidP="0016381D">
      <w:pPr>
        <w:pBdr>
          <w:top w:val="single" w:sz="4" w:space="1" w:color="auto"/>
          <w:left w:val="single" w:sz="4" w:space="4" w:color="auto"/>
          <w:bottom w:val="single" w:sz="4" w:space="1" w:color="auto"/>
          <w:right w:val="single" w:sz="4" w:space="4" w:color="auto"/>
        </w:pBdr>
        <w:rPr>
          <w:sz w:val="20"/>
          <w:szCs w:val="20"/>
          <w:lang w:val="en-US"/>
        </w:rPr>
      </w:pPr>
      <w:r w:rsidRPr="0016381D">
        <w:rPr>
          <w:sz w:val="20"/>
          <w:szCs w:val="20"/>
          <w:lang w:val="en-US"/>
        </w:rPr>
        <w:t xml:space="preserve">The research ethics committee of </w:t>
      </w:r>
      <w:r w:rsidRPr="00FF687F">
        <w:rPr>
          <w:sz w:val="20"/>
          <w:szCs w:val="20"/>
          <w:u w:val="single"/>
          <w:lang w:val="en-US"/>
        </w:rPr>
        <w:t>(hospital name</w:t>
      </w:r>
      <w:r w:rsidRPr="0016381D">
        <w:rPr>
          <w:sz w:val="20"/>
          <w:szCs w:val="20"/>
          <w:lang w:val="en-US"/>
        </w:rPr>
        <w:t xml:space="preserve">) approved this project and will monitor the project. </w:t>
      </w:r>
    </w:p>
    <w:p w:rsidR="009E279D" w:rsidRPr="0016381D" w:rsidRDefault="009E279D" w:rsidP="0016381D">
      <w:pPr>
        <w:jc w:val="center"/>
        <w:rPr>
          <w:lang w:val="en-US"/>
        </w:rPr>
      </w:pPr>
      <w:r>
        <w:rPr>
          <w:sz w:val="20"/>
          <w:szCs w:val="20"/>
          <w:lang w:val="en-US"/>
        </w:rPr>
        <w:br w:type="page"/>
      </w:r>
      <w:r w:rsidRPr="0016381D">
        <w:rPr>
          <w:lang w:val="en-US"/>
        </w:rPr>
        <w:t>CONSENT AND ASSENT FORM</w:t>
      </w:r>
    </w:p>
    <w:p w:rsidR="009E279D" w:rsidRDefault="009E279D" w:rsidP="00B37CBE">
      <w:pPr>
        <w:pStyle w:val="Corpsdetexte"/>
      </w:pPr>
    </w:p>
    <w:p w:rsidR="009E279D" w:rsidRPr="00963E31" w:rsidRDefault="009E279D" w:rsidP="00B37CBE">
      <w:pPr>
        <w:pStyle w:val="Corpsdetexte"/>
        <w:rPr>
          <w:u w:val="single"/>
        </w:rPr>
      </w:pPr>
      <w:r w:rsidRPr="00810ABA">
        <w:t>Title </w:t>
      </w:r>
      <w:r>
        <w:t>of this research project</w:t>
      </w:r>
      <w:r w:rsidRPr="00963E31">
        <w:rPr>
          <w:u w:val="single"/>
        </w:rPr>
        <w:t>:________________________________________________________</w:t>
      </w:r>
    </w:p>
    <w:p w:rsidR="009E279D" w:rsidRDefault="009E279D" w:rsidP="00D95928">
      <w:pPr>
        <w:spacing w:before="120"/>
        <w:ind w:right="-198"/>
        <w:jc w:val="both"/>
        <w:rPr>
          <w:sz w:val="20"/>
          <w:szCs w:val="20"/>
          <w:lang w:val="en-US"/>
        </w:rPr>
      </w:pPr>
      <w:r w:rsidRPr="008C0119">
        <w:rPr>
          <w:sz w:val="20"/>
          <w:szCs w:val="20"/>
          <w:lang w:val="en-US"/>
        </w:rPr>
        <w:t xml:space="preserve">I have been explained what will happen on this study. </w:t>
      </w:r>
      <w:r>
        <w:rPr>
          <w:sz w:val="20"/>
          <w:szCs w:val="20"/>
          <w:lang w:val="en-US"/>
        </w:rPr>
        <w:t xml:space="preserve"> I read the information and consent form of </w:t>
      </w:r>
      <w:r w:rsidRPr="002305E5">
        <w:rPr>
          <w:sz w:val="20"/>
          <w:szCs w:val="20"/>
          <w:u w:val="single"/>
          <w:lang w:val="en-US"/>
        </w:rPr>
        <w:t>___</w:t>
      </w:r>
      <w:r>
        <w:rPr>
          <w:sz w:val="20"/>
          <w:szCs w:val="20"/>
          <w:lang w:val="en-US"/>
        </w:rPr>
        <w:t xml:space="preserve"> pages including the annexes and was given a copy to keep.  I was able to ask my questions and they were answered to my satisfaction.  After thinking about it, I agree to, or I agree that my child will, participate in this research project.</w:t>
      </w:r>
    </w:p>
    <w:p w:rsidR="009E279D" w:rsidRDefault="009E279D" w:rsidP="00D95928">
      <w:pPr>
        <w:spacing w:before="120"/>
        <w:ind w:right="-198"/>
        <w:jc w:val="both"/>
        <w:rPr>
          <w:sz w:val="20"/>
          <w:szCs w:val="20"/>
          <w:lang w:val="en-US"/>
        </w:rPr>
      </w:pPr>
      <w:r>
        <w:rPr>
          <w:sz w:val="20"/>
          <w:szCs w:val="20"/>
          <w:lang w:val="en-US"/>
        </w:rPr>
        <w:t>I authorize the research team to consult my medical records or the medical records of my child to collect the information relevant to this project.</w:t>
      </w:r>
    </w:p>
    <w:p w:rsidR="009E279D" w:rsidRPr="009F6187" w:rsidRDefault="009E279D" w:rsidP="000E2A01">
      <w:pPr>
        <w:jc w:val="both"/>
        <w:rPr>
          <w:spacing w:val="-2"/>
          <w:sz w:val="20"/>
          <w:szCs w:val="20"/>
          <w:lang w:val="en-GB"/>
        </w:rPr>
      </w:pPr>
      <w:r w:rsidRPr="0016381D">
        <w:rPr>
          <w:spacing w:val="-2"/>
          <w:sz w:val="20"/>
          <w:szCs w:val="20"/>
          <w:lang w:val="en-GB"/>
        </w:rPr>
        <w:t>In no way does consenting to participate in this research study waive your legal rights nor release the sponsor or the institution from their legal or professional responsibilities if you are harmed in any way.</w:t>
      </w:r>
    </w:p>
    <w:p w:rsidR="009E279D" w:rsidRPr="009F6187" w:rsidRDefault="009E279D" w:rsidP="008C0119">
      <w:pPr>
        <w:jc w:val="both"/>
        <w:rPr>
          <w:sz w:val="20"/>
          <w:szCs w:val="20"/>
          <w:lang w:val="en-GB"/>
        </w:rPr>
      </w:pPr>
    </w:p>
    <w:p w:rsidR="009E279D" w:rsidRPr="009F6187" w:rsidRDefault="009E279D" w:rsidP="008C0119">
      <w:pPr>
        <w:jc w:val="both"/>
        <w:rPr>
          <w:sz w:val="20"/>
          <w:szCs w:val="20"/>
          <w:lang w:val="en-GB"/>
        </w:rPr>
      </w:pPr>
    </w:p>
    <w:p w:rsidR="009E279D" w:rsidRPr="009F6187" w:rsidRDefault="00E129C1" w:rsidP="001B3450">
      <w:pPr>
        <w:pBdr>
          <w:top w:val="single" w:sz="4" w:space="1" w:color="auto"/>
        </w:pBdr>
        <w:spacing w:after="0" w:line="240" w:lineRule="auto"/>
        <w:jc w:val="both"/>
        <w:rPr>
          <w:sz w:val="20"/>
          <w:szCs w:val="20"/>
          <w:lang w:val="en-GB"/>
        </w:rPr>
      </w:pPr>
      <w:r>
        <w:rPr>
          <w:sz w:val="20"/>
          <w:szCs w:val="20"/>
          <w:lang w:val="en-GB"/>
        </w:rPr>
        <w:t>Name of participant</w:t>
      </w:r>
      <w:r w:rsidR="009E279D">
        <w:rPr>
          <w:sz w:val="20"/>
          <w:szCs w:val="20"/>
          <w:lang w:val="en-GB"/>
        </w:rPr>
        <w:t xml:space="preserve">          </w:t>
      </w:r>
      <w:r w:rsidR="009E279D">
        <w:rPr>
          <w:sz w:val="20"/>
          <w:szCs w:val="20"/>
          <w:lang w:val="en-GB"/>
        </w:rPr>
        <w:tab/>
      </w:r>
      <w:r w:rsidR="009E279D">
        <w:rPr>
          <w:sz w:val="20"/>
          <w:szCs w:val="20"/>
          <w:lang w:val="en-GB"/>
        </w:rPr>
        <w:tab/>
      </w:r>
      <w:r w:rsidR="009E279D">
        <w:rPr>
          <w:sz w:val="20"/>
          <w:szCs w:val="20"/>
          <w:lang w:val="en-GB"/>
        </w:rPr>
        <w:tab/>
        <w:t>Assent of minor, capable of understanding</w:t>
      </w:r>
      <w:r w:rsidR="009E279D" w:rsidRPr="009F6187">
        <w:rPr>
          <w:sz w:val="20"/>
          <w:szCs w:val="20"/>
          <w:lang w:val="en-GB"/>
        </w:rPr>
        <w:t xml:space="preserve">          </w:t>
      </w:r>
      <w:r w:rsidR="009E279D" w:rsidRPr="009F6187">
        <w:rPr>
          <w:sz w:val="20"/>
          <w:szCs w:val="20"/>
          <w:lang w:val="en-GB"/>
        </w:rPr>
        <w:tab/>
      </w:r>
      <w:r w:rsidR="009E279D" w:rsidRPr="009F6187">
        <w:rPr>
          <w:sz w:val="20"/>
          <w:szCs w:val="20"/>
          <w:lang w:val="en-GB"/>
        </w:rPr>
        <w:tab/>
        <w:t>Date</w:t>
      </w:r>
    </w:p>
    <w:p w:rsidR="009E279D" w:rsidRDefault="009E279D" w:rsidP="001B3450">
      <w:pPr>
        <w:spacing w:after="0" w:line="240" w:lineRule="auto"/>
        <w:jc w:val="both"/>
        <w:rPr>
          <w:sz w:val="20"/>
          <w:szCs w:val="20"/>
          <w:lang w:val="en-GB"/>
        </w:rPr>
      </w:pPr>
      <w:r>
        <w:rPr>
          <w:sz w:val="20"/>
          <w:szCs w:val="20"/>
          <w:lang w:val="en-GB"/>
        </w:rPr>
        <w:t xml:space="preserve">(Print)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the nature of the research (signature) or</w:t>
      </w:r>
    </w:p>
    <w:p w:rsidR="009E279D" w:rsidRDefault="009E279D" w:rsidP="001B3450">
      <w:pPr>
        <w:spacing w:after="0" w:line="240" w:lineRule="auto"/>
        <w:jc w:val="both"/>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Verbal assent of minor obtained by:</w:t>
      </w:r>
    </w:p>
    <w:p w:rsidR="009E279D" w:rsidRDefault="00E129C1" w:rsidP="001B3450">
      <w:pPr>
        <w:spacing w:after="0" w:line="240" w:lineRule="auto"/>
        <w:jc w:val="both"/>
        <w:rPr>
          <w:sz w:val="20"/>
          <w:szCs w:val="20"/>
          <w:lang w:val="en-GB"/>
        </w:rPr>
      </w:pPr>
      <w:r>
        <w:rPr>
          <w:noProof/>
          <w:lang w:val="en-CA" w:eastAsia="en-CA"/>
        </w:rPr>
        <w:pict>
          <v:line id="_x0000_s1030" style="position:absolute;left:0;text-align:left;z-index:251658752" from="180pt,24.35pt" to="315pt,24.35pt"/>
        </w:pict>
      </w:r>
    </w:p>
    <w:p w:rsidR="009E279D" w:rsidRPr="001B3450" w:rsidRDefault="009E279D" w:rsidP="001B3450">
      <w:pPr>
        <w:spacing w:after="0" w:line="240" w:lineRule="auto"/>
        <w:jc w:val="both"/>
        <w:rPr>
          <w:sz w:val="20"/>
          <w:szCs w:val="20"/>
          <w:u w:val="single"/>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u w:val="single"/>
          <w:lang w:val="en-GB"/>
        </w:rPr>
        <w:t xml:space="preserve"> </w:t>
      </w:r>
    </w:p>
    <w:p w:rsidR="009E279D" w:rsidRDefault="009E279D" w:rsidP="008C0119">
      <w:pPr>
        <w:jc w:val="both"/>
        <w:rPr>
          <w:sz w:val="20"/>
          <w:szCs w:val="20"/>
          <w:lang w:val="en-GB"/>
        </w:rPr>
      </w:pPr>
    </w:p>
    <w:p w:rsidR="009E279D" w:rsidRPr="009F6187" w:rsidRDefault="009E279D" w:rsidP="008C0119">
      <w:pPr>
        <w:jc w:val="both"/>
        <w:rPr>
          <w:sz w:val="20"/>
          <w:szCs w:val="20"/>
          <w:lang w:val="en-GB"/>
        </w:rPr>
      </w:pPr>
    </w:p>
    <w:p w:rsidR="009E279D" w:rsidRPr="009F6187" w:rsidRDefault="009E279D" w:rsidP="001B3450">
      <w:pPr>
        <w:pBdr>
          <w:top w:val="single" w:sz="4" w:space="1" w:color="auto"/>
        </w:pBdr>
        <w:spacing w:after="0"/>
        <w:jc w:val="both"/>
        <w:rPr>
          <w:sz w:val="20"/>
          <w:szCs w:val="20"/>
          <w:lang w:val="en-GB"/>
        </w:rPr>
      </w:pPr>
      <w:r>
        <w:rPr>
          <w:sz w:val="20"/>
          <w:szCs w:val="20"/>
          <w:lang w:val="en-GB"/>
        </w:rPr>
        <w:t xml:space="preserve">Name of </w:t>
      </w:r>
      <w:r w:rsidRPr="009F6187">
        <w:rPr>
          <w:sz w:val="20"/>
          <w:szCs w:val="20"/>
          <w:lang w:val="en-GB"/>
        </w:rPr>
        <w:t xml:space="preserve">parent(s) or legal guardian  </w:t>
      </w:r>
      <w:r w:rsidRPr="009F6187">
        <w:rPr>
          <w:sz w:val="20"/>
          <w:szCs w:val="20"/>
          <w:lang w:val="en-GB"/>
        </w:rPr>
        <w:tab/>
      </w:r>
      <w:r w:rsidRPr="009F6187">
        <w:rPr>
          <w:sz w:val="20"/>
          <w:szCs w:val="20"/>
          <w:lang w:val="en-GB"/>
        </w:rPr>
        <w:tab/>
      </w:r>
      <w:r>
        <w:rPr>
          <w:sz w:val="20"/>
          <w:szCs w:val="20"/>
          <w:lang w:val="en-GB"/>
        </w:rPr>
        <w:t>Signature</w:t>
      </w:r>
      <w:r>
        <w:rPr>
          <w:sz w:val="20"/>
          <w:szCs w:val="20"/>
          <w:lang w:val="en-GB"/>
        </w:rPr>
        <w:tab/>
      </w:r>
      <w:r>
        <w:rPr>
          <w:sz w:val="20"/>
          <w:szCs w:val="20"/>
          <w:lang w:val="en-GB"/>
        </w:rPr>
        <w:tab/>
      </w:r>
      <w:r w:rsidRPr="009F6187">
        <w:rPr>
          <w:sz w:val="20"/>
          <w:szCs w:val="20"/>
          <w:lang w:val="en-GB"/>
        </w:rPr>
        <w:t xml:space="preserve">      </w:t>
      </w:r>
      <w:r w:rsidRPr="009F6187">
        <w:rPr>
          <w:sz w:val="20"/>
          <w:szCs w:val="20"/>
          <w:lang w:val="en-GB"/>
        </w:rPr>
        <w:tab/>
      </w:r>
      <w:r w:rsidRPr="009F6187">
        <w:rPr>
          <w:sz w:val="20"/>
          <w:szCs w:val="20"/>
          <w:lang w:val="en-GB"/>
        </w:rPr>
        <w:tab/>
      </w:r>
      <w:r w:rsidRPr="009F6187">
        <w:rPr>
          <w:sz w:val="20"/>
          <w:szCs w:val="20"/>
          <w:lang w:val="en-GB"/>
        </w:rPr>
        <w:tab/>
        <w:t>Date</w:t>
      </w:r>
    </w:p>
    <w:p w:rsidR="009E279D" w:rsidRDefault="009E279D" w:rsidP="001B3450">
      <w:pPr>
        <w:spacing w:after="0"/>
        <w:jc w:val="both"/>
        <w:rPr>
          <w:sz w:val="20"/>
          <w:szCs w:val="20"/>
          <w:lang w:val="en-GB"/>
        </w:rPr>
      </w:pPr>
      <w:r>
        <w:rPr>
          <w:sz w:val="20"/>
          <w:szCs w:val="20"/>
          <w:lang w:val="en-GB"/>
        </w:rPr>
        <w:t>(Print)</w:t>
      </w:r>
    </w:p>
    <w:p w:rsidR="009E279D" w:rsidRDefault="009E279D" w:rsidP="001B3450">
      <w:pPr>
        <w:spacing w:after="0"/>
        <w:jc w:val="both"/>
        <w:rPr>
          <w:sz w:val="20"/>
          <w:szCs w:val="20"/>
          <w:lang w:val="en-GB"/>
        </w:rPr>
      </w:pPr>
    </w:p>
    <w:p w:rsidR="009E279D" w:rsidRDefault="009E279D" w:rsidP="001B3450">
      <w:pPr>
        <w:spacing w:after="0"/>
        <w:jc w:val="both"/>
        <w:rPr>
          <w:sz w:val="20"/>
          <w:szCs w:val="20"/>
          <w:lang w:val="en-GB"/>
        </w:rPr>
      </w:pPr>
    </w:p>
    <w:p w:rsidR="009E279D" w:rsidRPr="009F6187" w:rsidRDefault="009E279D" w:rsidP="001B3450">
      <w:pPr>
        <w:spacing w:after="0"/>
        <w:jc w:val="both"/>
        <w:rPr>
          <w:sz w:val="20"/>
          <w:szCs w:val="20"/>
          <w:lang w:val="en-GB"/>
        </w:rPr>
      </w:pPr>
    </w:p>
    <w:p w:rsidR="009E279D" w:rsidRPr="009F6187" w:rsidRDefault="009E279D" w:rsidP="0016381D">
      <w:pPr>
        <w:pBdr>
          <w:top w:val="single" w:sz="4" w:space="1" w:color="auto"/>
        </w:pBdr>
        <w:spacing w:after="0"/>
        <w:jc w:val="both"/>
        <w:rPr>
          <w:sz w:val="20"/>
          <w:szCs w:val="20"/>
          <w:lang w:val="en-GB"/>
        </w:rPr>
      </w:pPr>
      <w:r>
        <w:rPr>
          <w:sz w:val="20"/>
          <w:szCs w:val="20"/>
          <w:lang w:val="en-GB"/>
        </w:rPr>
        <w:t xml:space="preserve">Name of </w:t>
      </w:r>
      <w:r w:rsidRPr="009F6187">
        <w:rPr>
          <w:sz w:val="20"/>
          <w:szCs w:val="20"/>
          <w:lang w:val="en-GB"/>
        </w:rPr>
        <w:t>pa</w:t>
      </w:r>
      <w:r w:rsidR="00E129C1">
        <w:rPr>
          <w:sz w:val="20"/>
          <w:szCs w:val="20"/>
          <w:lang w:val="en-GB"/>
        </w:rPr>
        <w:t>rticipant</w:t>
      </w:r>
      <w:r>
        <w:rPr>
          <w:sz w:val="20"/>
          <w:szCs w:val="20"/>
          <w:lang w:val="en-GB"/>
        </w:rPr>
        <w:t xml:space="preserve"> </w:t>
      </w:r>
      <w:bookmarkStart w:id="1" w:name="_GoBack"/>
      <w:bookmarkEnd w:id="1"/>
      <w:r>
        <w:rPr>
          <w:sz w:val="20"/>
          <w:szCs w:val="20"/>
          <w:lang w:val="en-GB"/>
        </w:rPr>
        <w:t>(18 years +)</w:t>
      </w:r>
      <w:r>
        <w:rPr>
          <w:sz w:val="20"/>
          <w:szCs w:val="20"/>
          <w:lang w:val="en-GB"/>
        </w:rPr>
        <w:tab/>
      </w:r>
      <w:r w:rsidRPr="009F6187">
        <w:rPr>
          <w:sz w:val="20"/>
          <w:szCs w:val="20"/>
          <w:lang w:val="en-GB"/>
        </w:rPr>
        <w:t xml:space="preserve">  </w:t>
      </w:r>
      <w:r w:rsidRPr="009F6187">
        <w:rPr>
          <w:sz w:val="20"/>
          <w:szCs w:val="20"/>
          <w:lang w:val="en-GB"/>
        </w:rPr>
        <w:tab/>
      </w:r>
      <w:r w:rsidRPr="009F6187">
        <w:rPr>
          <w:sz w:val="20"/>
          <w:szCs w:val="20"/>
          <w:lang w:val="en-GB"/>
        </w:rPr>
        <w:tab/>
      </w:r>
      <w:r>
        <w:rPr>
          <w:sz w:val="20"/>
          <w:szCs w:val="20"/>
          <w:lang w:val="en-GB"/>
        </w:rPr>
        <w:t>Signature</w:t>
      </w:r>
      <w:r>
        <w:rPr>
          <w:sz w:val="20"/>
          <w:szCs w:val="20"/>
          <w:lang w:val="en-GB"/>
        </w:rPr>
        <w:tab/>
      </w:r>
      <w:r>
        <w:rPr>
          <w:sz w:val="20"/>
          <w:szCs w:val="20"/>
          <w:lang w:val="en-GB"/>
        </w:rPr>
        <w:tab/>
      </w:r>
      <w:r w:rsidRPr="009F6187">
        <w:rPr>
          <w:sz w:val="20"/>
          <w:szCs w:val="20"/>
          <w:lang w:val="en-GB"/>
        </w:rPr>
        <w:t xml:space="preserve">      </w:t>
      </w:r>
      <w:r w:rsidRPr="009F6187">
        <w:rPr>
          <w:sz w:val="20"/>
          <w:szCs w:val="20"/>
          <w:lang w:val="en-GB"/>
        </w:rPr>
        <w:tab/>
      </w:r>
      <w:r w:rsidRPr="009F6187">
        <w:rPr>
          <w:sz w:val="20"/>
          <w:szCs w:val="20"/>
          <w:lang w:val="en-GB"/>
        </w:rPr>
        <w:tab/>
      </w:r>
      <w:r w:rsidRPr="009F6187">
        <w:rPr>
          <w:sz w:val="20"/>
          <w:szCs w:val="20"/>
          <w:lang w:val="en-GB"/>
        </w:rPr>
        <w:tab/>
        <w:t>Date</w:t>
      </w:r>
    </w:p>
    <w:p w:rsidR="009E279D" w:rsidRPr="009F6187" w:rsidRDefault="009E279D" w:rsidP="0016381D">
      <w:pPr>
        <w:spacing w:after="0"/>
        <w:jc w:val="both"/>
        <w:rPr>
          <w:sz w:val="20"/>
          <w:szCs w:val="20"/>
          <w:lang w:val="en-GB"/>
        </w:rPr>
      </w:pPr>
      <w:r>
        <w:rPr>
          <w:sz w:val="20"/>
          <w:szCs w:val="20"/>
          <w:lang w:val="en-GB"/>
        </w:rPr>
        <w:t>(Print)</w:t>
      </w:r>
    </w:p>
    <w:p w:rsidR="009E279D" w:rsidRDefault="009E279D" w:rsidP="0029561A">
      <w:pPr>
        <w:ind w:right="-198"/>
        <w:jc w:val="both"/>
        <w:rPr>
          <w:sz w:val="20"/>
          <w:szCs w:val="20"/>
          <w:lang w:val="en-US"/>
        </w:rPr>
      </w:pPr>
    </w:p>
    <w:p w:rsidR="009E279D" w:rsidRDefault="009E279D" w:rsidP="0029561A">
      <w:pPr>
        <w:ind w:right="-198"/>
        <w:jc w:val="both"/>
        <w:rPr>
          <w:sz w:val="20"/>
          <w:szCs w:val="20"/>
          <w:lang w:val="en-US"/>
        </w:rPr>
      </w:pPr>
      <w:r w:rsidRPr="0029561A">
        <w:rPr>
          <w:sz w:val="20"/>
          <w:szCs w:val="20"/>
          <w:lang w:val="en-US"/>
        </w:rPr>
        <w:t>I have explained to the participant and/or his parent/</w:t>
      </w:r>
      <w:r>
        <w:rPr>
          <w:sz w:val="20"/>
          <w:szCs w:val="20"/>
          <w:lang w:val="en-US"/>
        </w:rPr>
        <w:t>legal guardian</w:t>
      </w:r>
      <w:r w:rsidRPr="0029561A">
        <w:rPr>
          <w:sz w:val="20"/>
          <w:szCs w:val="20"/>
          <w:lang w:val="en-US"/>
        </w:rPr>
        <w:t xml:space="preserve"> all the relevant aspects of this study. </w:t>
      </w:r>
      <w:r>
        <w:rPr>
          <w:sz w:val="20"/>
          <w:szCs w:val="20"/>
          <w:lang w:val="en-US"/>
        </w:rPr>
        <w:t xml:space="preserve"> </w:t>
      </w:r>
      <w:r w:rsidRPr="0029561A">
        <w:rPr>
          <w:sz w:val="20"/>
          <w:szCs w:val="20"/>
          <w:lang w:val="en-US"/>
        </w:rPr>
        <w:t>I answered any questions they a</w:t>
      </w:r>
      <w:r>
        <w:rPr>
          <w:sz w:val="20"/>
          <w:szCs w:val="20"/>
          <w:lang w:val="en-US"/>
        </w:rPr>
        <w:t>sked.  I explained that partici</w:t>
      </w:r>
      <w:r w:rsidRPr="0029561A">
        <w:rPr>
          <w:sz w:val="20"/>
          <w:szCs w:val="20"/>
          <w:lang w:val="en-US"/>
        </w:rPr>
        <w:t>p</w:t>
      </w:r>
      <w:r>
        <w:rPr>
          <w:sz w:val="20"/>
          <w:szCs w:val="20"/>
          <w:lang w:val="en-US"/>
        </w:rPr>
        <w:t>a</w:t>
      </w:r>
      <w:r w:rsidRPr="0029561A">
        <w:rPr>
          <w:sz w:val="20"/>
          <w:szCs w:val="20"/>
          <w:lang w:val="en-US"/>
        </w:rPr>
        <w:t>tion in a research project is free and voluntary and that they are free to stop participating at any time they choose.</w:t>
      </w:r>
    </w:p>
    <w:p w:rsidR="009E279D" w:rsidRDefault="009E279D" w:rsidP="0029561A">
      <w:pPr>
        <w:ind w:right="-198"/>
        <w:jc w:val="both"/>
        <w:rPr>
          <w:sz w:val="20"/>
          <w:szCs w:val="20"/>
          <w:u w:val="single"/>
          <w:lang w:val="en-US"/>
        </w:rPr>
      </w:pPr>
    </w:p>
    <w:p w:rsidR="009E279D" w:rsidRPr="0029561A" w:rsidRDefault="009E279D" w:rsidP="0029561A">
      <w:pPr>
        <w:ind w:right="-198"/>
        <w:jc w:val="both"/>
        <w:rPr>
          <w:sz w:val="20"/>
          <w:szCs w:val="20"/>
          <w:u w:val="single"/>
          <w:lang w:val="en-US"/>
        </w:rPr>
      </w:pP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u w:val="single"/>
          <w:lang w:val="en-US"/>
        </w:rPr>
        <w:tab/>
      </w:r>
      <w:r w:rsidRPr="0029561A">
        <w:rPr>
          <w:sz w:val="20"/>
          <w:szCs w:val="20"/>
          <w:lang w:val="en-US"/>
        </w:rPr>
        <w:tab/>
      </w:r>
      <w:r w:rsidRPr="0029561A">
        <w:rPr>
          <w:sz w:val="20"/>
          <w:szCs w:val="20"/>
          <w:u w:val="single"/>
          <w:lang w:val="en-US"/>
        </w:rPr>
        <w:tab/>
      </w:r>
      <w:r w:rsidRPr="0029561A">
        <w:rPr>
          <w:sz w:val="20"/>
          <w:szCs w:val="20"/>
          <w:u w:val="single"/>
          <w:lang w:val="en-US"/>
        </w:rPr>
        <w:tab/>
      </w:r>
    </w:p>
    <w:p w:rsidR="009E279D" w:rsidRPr="0029561A" w:rsidRDefault="009E279D" w:rsidP="0029561A">
      <w:pPr>
        <w:ind w:right="-198"/>
        <w:jc w:val="both"/>
        <w:rPr>
          <w:sz w:val="20"/>
          <w:szCs w:val="20"/>
          <w:lang w:val="en-US"/>
        </w:rPr>
      </w:pPr>
      <w:r w:rsidRPr="0029561A">
        <w:rPr>
          <w:sz w:val="20"/>
          <w:szCs w:val="20"/>
          <w:lang w:val="en-US"/>
        </w:rPr>
        <w:t xml:space="preserve">Name of </w:t>
      </w:r>
      <w:r>
        <w:rPr>
          <w:sz w:val="20"/>
          <w:szCs w:val="20"/>
          <w:lang w:val="en-US"/>
        </w:rPr>
        <w:t>Person obtaining consent</w:t>
      </w:r>
      <w:r w:rsidRPr="0029561A">
        <w:rPr>
          <w:sz w:val="20"/>
          <w:szCs w:val="20"/>
          <w:lang w:val="en-US"/>
        </w:rPr>
        <w:tab/>
      </w:r>
      <w:r w:rsidRPr="0029561A">
        <w:rPr>
          <w:sz w:val="20"/>
          <w:szCs w:val="20"/>
          <w:lang w:val="en-US"/>
        </w:rPr>
        <w:tab/>
      </w:r>
      <w:r w:rsidRPr="0029561A">
        <w:rPr>
          <w:sz w:val="20"/>
          <w:szCs w:val="20"/>
          <w:lang w:val="en-US"/>
        </w:rPr>
        <w:tab/>
        <w:t>(signature)</w:t>
      </w:r>
      <w:r w:rsidRPr="0029561A">
        <w:rPr>
          <w:sz w:val="20"/>
          <w:szCs w:val="20"/>
          <w:lang w:val="en-US"/>
        </w:rPr>
        <w:tab/>
      </w:r>
      <w:r w:rsidRPr="0029561A">
        <w:rPr>
          <w:sz w:val="20"/>
          <w:szCs w:val="20"/>
          <w:lang w:val="en-US"/>
        </w:rPr>
        <w:tab/>
      </w:r>
      <w:r w:rsidRPr="0029561A">
        <w:rPr>
          <w:sz w:val="20"/>
          <w:szCs w:val="20"/>
          <w:lang w:val="en-US"/>
        </w:rPr>
        <w:tab/>
      </w:r>
      <w:r w:rsidRPr="0029561A">
        <w:rPr>
          <w:sz w:val="20"/>
          <w:szCs w:val="20"/>
          <w:lang w:val="en-US"/>
        </w:rPr>
        <w:tab/>
      </w:r>
      <w:r w:rsidRPr="0029561A">
        <w:rPr>
          <w:sz w:val="20"/>
          <w:szCs w:val="20"/>
          <w:lang w:val="en-US"/>
        </w:rPr>
        <w:tab/>
        <w:t>Date</w:t>
      </w:r>
      <w:r w:rsidRPr="0029561A">
        <w:rPr>
          <w:sz w:val="20"/>
          <w:szCs w:val="20"/>
          <w:lang w:val="en-US"/>
        </w:rPr>
        <w:tab/>
      </w:r>
      <w:r w:rsidRPr="0029561A">
        <w:rPr>
          <w:sz w:val="20"/>
          <w:szCs w:val="20"/>
          <w:lang w:val="en-US"/>
        </w:rPr>
        <w:tab/>
      </w:r>
    </w:p>
    <w:p w:rsidR="009E279D" w:rsidRPr="0029561A" w:rsidRDefault="009E279D" w:rsidP="0029561A">
      <w:pPr>
        <w:ind w:right="-198"/>
        <w:jc w:val="both"/>
        <w:rPr>
          <w:sz w:val="20"/>
          <w:szCs w:val="20"/>
          <w:lang w:val="en-US"/>
        </w:rPr>
      </w:pPr>
      <w:r w:rsidRPr="0029561A">
        <w:rPr>
          <w:sz w:val="20"/>
          <w:szCs w:val="20"/>
          <w:lang w:val="en-US"/>
        </w:rPr>
        <w:t>(Print)</w:t>
      </w:r>
    </w:p>
    <w:p w:rsidR="009E279D" w:rsidRPr="00810ABA" w:rsidRDefault="009E279D" w:rsidP="00104508">
      <w:pPr>
        <w:ind w:right="-198"/>
        <w:jc w:val="both"/>
        <w:rPr>
          <w:b/>
          <w:bCs/>
          <w:sz w:val="20"/>
          <w:szCs w:val="20"/>
          <w:lang w:val="en-US"/>
        </w:rPr>
      </w:pPr>
      <w:bookmarkStart w:id="2" w:name="OLE_LINK5"/>
      <w:bookmarkStart w:id="3" w:name="OLE_LINK6"/>
    </w:p>
    <w:bookmarkEnd w:id="2"/>
    <w:bookmarkEnd w:id="3"/>
    <w:p w:rsidR="009E279D" w:rsidRDefault="009E279D" w:rsidP="004C3A36">
      <w:pPr>
        <w:spacing w:before="120"/>
        <w:ind w:right="-198"/>
        <w:jc w:val="center"/>
        <w:rPr>
          <w:b/>
          <w:bCs/>
          <w:sz w:val="20"/>
          <w:szCs w:val="20"/>
          <w:lang w:val="en-US"/>
        </w:rPr>
      </w:pPr>
    </w:p>
    <w:p w:rsidR="009E279D" w:rsidRPr="002651C2" w:rsidRDefault="009E279D" w:rsidP="004C3A36">
      <w:pPr>
        <w:spacing w:before="120"/>
        <w:ind w:right="-198"/>
        <w:jc w:val="center"/>
        <w:rPr>
          <w:b/>
          <w:bCs/>
          <w:sz w:val="20"/>
          <w:szCs w:val="20"/>
          <w:lang w:val="en-US"/>
        </w:rPr>
      </w:pPr>
      <w:r w:rsidRPr="002651C2">
        <w:rPr>
          <w:b/>
          <w:bCs/>
          <w:sz w:val="20"/>
          <w:szCs w:val="20"/>
          <w:lang w:val="en-US"/>
        </w:rPr>
        <w:t>Addendum to consent form</w:t>
      </w:r>
    </w:p>
    <w:p w:rsidR="009E279D" w:rsidRPr="002651C2" w:rsidRDefault="009E279D" w:rsidP="004C3A36">
      <w:pPr>
        <w:spacing w:before="120"/>
        <w:ind w:right="-198"/>
        <w:jc w:val="center"/>
        <w:rPr>
          <w:b/>
          <w:bCs/>
          <w:sz w:val="20"/>
          <w:szCs w:val="20"/>
          <w:lang w:val="en-US"/>
        </w:rPr>
      </w:pPr>
      <w:r w:rsidRPr="002651C2">
        <w:rPr>
          <w:b/>
          <w:bCs/>
          <w:sz w:val="20"/>
          <w:szCs w:val="20"/>
          <w:lang w:val="en-US"/>
        </w:rPr>
        <w:t xml:space="preserve">Participant who has </w:t>
      </w:r>
      <w:r>
        <w:rPr>
          <w:b/>
          <w:bCs/>
          <w:sz w:val="20"/>
          <w:szCs w:val="20"/>
          <w:lang w:val="en-US"/>
        </w:rPr>
        <w:t xml:space="preserve">now </w:t>
      </w:r>
      <w:r w:rsidRPr="002651C2">
        <w:rPr>
          <w:b/>
          <w:bCs/>
          <w:sz w:val="20"/>
          <w:szCs w:val="20"/>
          <w:lang w:val="en-US"/>
        </w:rPr>
        <w:t>become an adult (18)</w:t>
      </w:r>
    </w:p>
    <w:p w:rsidR="009E279D" w:rsidRPr="002651C2" w:rsidRDefault="009E279D" w:rsidP="004C3A36">
      <w:pPr>
        <w:spacing w:before="120"/>
        <w:ind w:right="-198"/>
        <w:jc w:val="center"/>
        <w:rPr>
          <w:b/>
          <w:bCs/>
          <w:sz w:val="20"/>
          <w:szCs w:val="20"/>
          <w:lang w:val="en-US"/>
        </w:rPr>
      </w:pPr>
    </w:p>
    <w:p w:rsidR="009E279D" w:rsidRPr="002651C2" w:rsidRDefault="009E279D" w:rsidP="00104508">
      <w:pPr>
        <w:spacing w:before="120"/>
        <w:ind w:right="-198"/>
        <w:jc w:val="both"/>
        <w:rPr>
          <w:sz w:val="20"/>
          <w:szCs w:val="20"/>
          <w:lang w:val="en-US"/>
        </w:rPr>
      </w:pPr>
      <w:r w:rsidRPr="002651C2">
        <w:rPr>
          <w:b/>
          <w:bCs/>
          <w:sz w:val="20"/>
          <w:szCs w:val="20"/>
          <w:lang w:val="en-US"/>
        </w:rPr>
        <w:t xml:space="preserve">Title of </w:t>
      </w:r>
      <w:r>
        <w:rPr>
          <w:b/>
          <w:bCs/>
          <w:sz w:val="20"/>
          <w:szCs w:val="20"/>
          <w:lang w:val="en-US"/>
        </w:rPr>
        <w:t>r</w:t>
      </w:r>
      <w:r w:rsidRPr="002651C2">
        <w:rPr>
          <w:b/>
          <w:bCs/>
          <w:sz w:val="20"/>
          <w:szCs w:val="20"/>
          <w:lang w:val="en-US"/>
        </w:rPr>
        <w:t xml:space="preserve">esearch project </w:t>
      </w:r>
      <w:r>
        <w:rPr>
          <w:b/>
          <w:bCs/>
          <w:sz w:val="20"/>
          <w:szCs w:val="20"/>
          <w:lang w:val="en-US"/>
        </w:rPr>
        <w:t>:</w:t>
      </w:r>
      <w:r w:rsidRPr="002651C2">
        <w:rPr>
          <w:b/>
          <w:bCs/>
          <w:sz w:val="20"/>
          <w:szCs w:val="20"/>
          <w:lang w:val="en-US"/>
        </w:rPr>
        <w:t xml:space="preserve"> </w:t>
      </w:r>
      <w:r w:rsidRPr="00A7459C">
        <w:rPr>
          <w:b/>
          <w:bCs/>
          <w:sz w:val="20"/>
          <w:szCs w:val="20"/>
          <w:u w:val="single"/>
          <w:lang w:val="en-US"/>
        </w:rPr>
        <w:t>______________________________________________________________</w:t>
      </w:r>
    </w:p>
    <w:p w:rsidR="009E279D" w:rsidRPr="002651C2" w:rsidRDefault="009E279D" w:rsidP="00104508">
      <w:pPr>
        <w:ind w:right="-198"/>
        <w:rPr>
          <w:sz w:val="20"/>
          <w:szCs w:val="20"/>
          <w:lang w:val="en-US"/>
        </w:rPr>
      </w:pPr>
      <w:r>
        <w:rPr>
          <w:sz w:val="20"/>
          <w:szCs w:val="20"/>
          <w:lang w:val="en-US"/>
        </w:rPr>
        <w:t>Today, I reviewed the information and consent form that my parents signed on my behalf when I enrolled in this research project and a copy of that signed consent was given to me.</w:t>
      </w:r>
    </w:p>
    <w:p w:rsidR="009E279D" w:rsidRPr="002651C2" w:rsidRDefault="009E279D" w:rsidP="00104508">
      <w:pPr>
        <w:ind w:right="-198"/>
        <w:rPr>
          <w:sz w:val="20"/>
          <w:szCs w:val="20"/>
          <w:lang w:val="en-US"/>
        </w:rPr>
      </w:pPr>
      <w:r w:rsidRPr="002651C2">
        <w:rPr>
          <w:sz w:val="20"/>
          <w:szCs w:val="20"/>
          <w:lang w:val="en-US"/>
        </w:rPr>
        <w:t>I agree to continue my participation in this research project.</w:t>
      </w:r>
    </w:p>
    <w:p w:rsidR="009E279D" w:rsidRDefault="009E279D" w:rsidP="00104508">
      <w:pPr>
        <w:ind w:right="-198"/>
        <w:rPr>
          <w:sz w:val="20"/>
          <w:szCs w:val="20"/>
          <w:lang w:val="en-US"/>
        </w:rPr>
      </w:pPr>
      <w:r w:rsidRPr="002651C2">
        <w:rPr>
          <w:sz w:val="20"/>
          <w:szCs w:val="20"/>
          <w:lang w:val="en-US"/>
        </w:rPr>
        <w:t>I understand that my participation is free and voluntary and that I can stop participating in this rese</w:t>
      </w:r>
      <w:r>
        <w:rPr>
          <w:sz w:val="20"/>
          <w:szCs w:val="20"/>
          <w:lang w:val="en-US"/>
        </w:rPr>
        <w:t>ar</w:t>
      </w:r>
      <w:r w:rsidRPr="002651C2">
        <w:rPr>
          <w:sz w:val="20"/>
          <w:szCs w:val="20"/>
          <w:lang w:val="en-US"/>
        </w:rPr>
        <w:t>ch project at any time</w:t>
      </w:r>
      <w:r>
        <w:rPr>
          <w:sz w:val="20"/>
          <w:szCs w:val="20"/>
          <w:lang w:val="en-US"/>
        </w:rPr>
        <w:t xml:space="preserve"> I choose.</w:t>
      </w:r>
      <w:r w:rsidRPr="002651C2">
        <w:rPr>
          <w:sz w:val="20"/>
          <w:szCs w:val="20"/>
          <w:lang w:val="en-US"/>
        </w:rPr>
        <w:t xml:space="preserve"> </w:t>
      </w:r>
    </w:p>
    <w:p w:rsidR="009E279D" w:rsidRDefault="009E279D" w:rsidP="00041985">
      <w:pPr>
        <w:spacing w:before="120"/>
        <w:ind w:right="-198"/>
        <w:jc w:val="both"/>
        <w:rPr>
          <w:sz w:val="20"/>
          <w:szCs w:val="20"/>
          <w:lang w:val="en-US"/>
        </w:rPr>
      </w:pPr>
      <w:r>
        <w:rPr>
          <w:sz w:val="20"/>
          <w:szCs w:val="20"/>
          <w:lang w:val="en-US"/>
        </w:rPr>
        <w:t>I authorize the research team to consult my medical records to collect the information relevant to this project.</w:t>
      </w:r>
    </w:p>
    <w:p w:rsidR="009E279D" w:rsidRDefault="009E279D" w:rsidP="00104508">
      <w:pPr>
        <w:ind w:right="-198"/>
        <w:rPr>
          <w:sz w:val="20"/>
          <w:szCs w:val="20"/>
          <w:lang w:val="en-US"/>
        </w:rPr>
      </w:pPr>
      <w:r>
        <w:rPr>
          <w:sz w:val="20"/>
          <w:szCs w:val="20"/>
          <w:lang w:val="en-US"/>
        </w:rPr>
        <w:t xml:space="preserve"> (</w:t>
      </w:r>
      <w:r w:rsidRPr="00041985">
        <w:rPr>
          <w:color w:val="FF0000"/>
          <w:sz w:val="20"/>
          <w:szCs w:val="20"/>
          <w:lang w:val="en-US"/>
        </w:rPr>
        <w:t>Adapt to the context</w:t>
      </w:r>
      <w:r>
        <w:rPr>
          <w:sz w:val="20"/>
          <w:szCs w:val="20"/>
          <w:lang w:val="en-US"/>
        </w:rPr>
        <w:t>) If I withdraw, any remaining samples or data that has not already been analyzed will be destroyed.</w:t>
      </w:r>
    </w:p>
    <w:p w:rsidR="009E279D" w:rsidRPr="002651C2" w:rsidRDefault="009E279D" w:rsidP="00104508">
      <w:pPr>
        <w:ind w:right="-198"/>
        <w:rPr>
          <w:sz w:val="20"/>
          <w:szCs w:val="20"/>
          <w:lang w:val="en-US"/>
        </w:rPr>
      </w:pPr>
    </w:p>
    <w:p w:rsidR="009E279D" w:rsidRPr="002305E5" w:rsidRDefault="009E279D" w:rsidP="00104508">
      <w:pPr>
        <w:ind w:right="-198"/>
        <w:rPr>
          <w:sz w:val="20"/>
          <w:szCs w:val="20"/>
          <w:u w:val="single"/>
          <w:lang w:val="en-US"/>
        </w:rPr>
      </w:pPr>
      <w:r w:rsidRPr="002305E5">
        <w:rPr>
          <w:sz w:val="20"/>
          <w:szCs w:val="20"/>
          <w:u w:val="single"/>
          <w:lang w:val="en-US"/>
        </w:rPr>
        <w:t>____________________</w:t>
      </w:r>
      <w:r w:rsidRPr="002305E5">
        <w:rPr>
          <w:sz w:val="20"/>
          <w:szCs w:val="20"/>
          <w:u w:val="single"/>
          <w:lang w:val="en-US"/>
        </w:rPr>
        <w:tab/>
      </w:r>
      <w:r w:rsidRPr="002305E5">
        <w:rPr>
          <w:sz w:val="20"/>
          <w:szCs w:val="20"/>
          <w:u w:val="single"/>
          <w:lang w:val="en-US"/>
        </w:rPr>
        <w:tab/>
        <w:t>_____________________</w:t>
      </w:r>
      <w:r w:rsidRPr="002305E5">
        <w:rPr>
          <w:sz w:val="20"/>
          <w:szCs w:val="20"/>
          <w:u w:val="single"/>
          <w:lang w:val="en-US"/>
        </w:rPr>
        <w:tab/>
      </w:r>
      <w:r w:rsidRPr="002305E5">
        <w:rPr>
          <w:sz w:val="20"/>
          <w:szCs w:val="20"/>
          <w:u w:val="single"/>
          <w:lang w:val="en-US"/>
        </w:rPr>
        <w:tab/>
        <w:t>____________</w:t>
      </w:r>
    </w:p>
    <w:p w:rsidR="009E279D" w:rsidRPr="002651C2" w:rsidRDefault="009E279D" w:rsidP="00104508">
      <w:pPr>
        <w:ind w:right="-198"/>
        <w:rPr>
          <w:sz w:val="20"/>
          <w:szCs w:val="20"/>
          <w:lang w:val="en-US"/>
        </w:rPr>
      </w:pPr>
      <w:r w:rsidRPr="002651C2">
        <w:rPr>
          <w:sz w:val="20"/>
          <w:szCs w:val="20"/>
          <w:lang w:val="en-US"/>
        </w:rPr>
        <w:t>Name of participant </w:t>
      </w:r>
      <w:r w:rsidRPr="002651C2">
        <w:rPr>
          <w:sz w:val="20"/>
          <w:szCs w:val="20"/>
          <w:lang w:val="en-US"/>
        </w:rPr>
        <w:tab/>
      </w:r>
      <w:r w:rsidRPr="002651C2">
        <w:rPr>
          <w:sz w:val="20"/>
          <w:szCs w:val="20"/>
          <w:lang w:val="en-US"/>
        </w:rPr>
        <w:tab/>
        <w:t>Signature </w:t>
      </w:r>
      <w:r w:rsidRPr="002651C2">
        <w:rPr>
          <w:sz w:val="20"/>
          <w:szCs w:val="20"/>
          <w:lang w:val="en-US"/>
        </w:rPr>
        <w:tab/>
      </w:r>
      <w:r w:rsidRPr="002651C2">
        <w:rPr>
          <w:sz w:val="20"/>
          <w:szCs w:val="20"/>
          <w:lang w:val="en-US"/>
        </w:rPr>
        <w:tab/>
      </w:r>
      <w:r w:rsidRPr="002651C2">
        <w:rPr>
          <w:sz w:val="20"/>
          <w:szCs w:val="20"/>
          <w:lang w:val="en-US"/>
        </w:rPr>
        <w:tab/>
        <w:t>Date</w:t>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r w:rsidRPr="002651C2">
        <w:rPr>
          <w:sz w:val="20"/>
          <w:szCs w:val="20"/>
          <w:lang w:val="en-US"/>
        </w:rPr>
        <w:tab/>
      </w:r>
    </w:p>
    <w:p w:rsidR="009E279D" w:rsidRPr="002305E5" w:rsidRDefault="009E279D" w:rsidP="00104508">
      <w:pPr>
        <w:ind w:right="-198"/>
        <w:rPr>
          <w:sz w:val="20"/>
          <w:szCs w:val="20"/>
          <w:u w:val="single"/>
          <w:lang w:val="en-US"/>
        </w:rPr>
      </w:pPr>
    </w:p>
    <w:p w:rsidR="009E279D" w:rsidRPr="002305E5" w:rsidRDefault="009E279D" w:rsidP="00104508">
      <w:pPr>
        <w:ind w:right="-198"/>
        <w:rPr>
          <w:sz w:val="20"/>
          <w:szCs w:val="20"/>
          <w:u w:val="single"/>
          <w:lang w:val="en-US"/>
        </w:rPr>
      </w:pPr>
      <w:r w:rsidRPr="002305E5">
        <w:rPr>
          <w:sz w:val="20"/>
          <w:szCs w:val="20"/>
          <w:u w:val="single"/>
          <w:lang w:val="en-US"/>
        </w:rPr>
        <w:t>____________________</w:t>
      </w:r>
      <w:r w:rsidRPr="002305E5">
        <w:rPr>
          <w:sz w:val="20"/>
          <w:szCs w:val="20"/>
          <w:u w:val="single"/>
          <w:lang w:val="en-US"/>
        </w:rPr>
        <w:tab/>
      </w:r>
      <w:r w:rsidRPr="002305E5">
        <w:rPr>
          <w:sz w:val="20"/>
          <w:szCs w:val="20"/>
          <w:u w:val="single"/>
          <w:lang w:val="en-US"/>
        </w:rPr>
        <w:tab/>
        <w:t>_____________________</w:t>
      </w:r>
      <w:r w:rsidRPr="002305E5">
        <w:rPr>
          <w:sz w:val="20"/>
          <w:szCs w:val="20"/>
          <w:u w:val="single"/>
          <w:lang w:val="en-US"/>
        </w:rPr>
        <w:tab/>
      </w:r>
      <w:r w:rsidRPr="002305E5">
        <w:rPr>
          <w:sz w:val="20"/>
          <w:szCs w:val="20"/>
          <w:u w:val="single"/>
          <w:lang w:val="en-US"/>
        </w:rPr>
        <w:tab/>
        <w:t>____________</w:t>
      </w:r>
    </w:p>
    <w:p w:rsidR="009E279D" w:rsidRDefault="009E279D" w:rsidP="002305E5">
      <w:pPr>
        <w:spacing w:after="0" w:line="240" w:lineRule="auto"/>
        <w:ind w:right="-198"/>
        <w:rPr>
          <w:sz w:val="20"/>
          <w:szCs w:val="20"/>
          <w:lang w:val="en-US"/>
        </w:rPr>
      </w:pPr>
      <w:r>
        <w:rPr>
          <w:sz w:val="20"/>
          <w:szCs w:val="20"/>
          <w:lang w:val="en-US"/>
        </w:rPr>
        <w:t xml:space="preserve">Name of person </w:t>
      </w:r>
      <w:r w:rsidRPr="00CD1029">
        <w:rPr>
          <w:sz w:val="20"/>
          <w:szCs w:val="20"/>
          <w:lang w:val="en-US"/>
        </w:rPr>
        <w:tab/>
      </w:r>
      <w:r w:rsidRPr="00CD1029">
        <w:rPr>
          <w:sz w:val="20"/>
          <w:szCs w:val="20"/>
          <w:lang w:val="en-US"/>
        </w:rPr>
        <w:tab/>
      </w:r>
      <w:r>
        <w:rPr>
          <w:sz w:val="20"/>
          <w:szCs w:val="20"/>
          <w:lang w:val="en-US"/>
        </w:rPr>
        <w:tab/>
      </w:r>
      <w:r w:rsidRPr="00CD1029">
        <w:rPr>
          <w:sz w:val="20"/>
          <w:szCs w:val="20"/>
          <w:lang w:val="en-US"/>
        </w:rPr>
        <w:t>Signature</w:t>
      </w:r>
      <w:r w:rsidRPr="00CD1029">
        <w:rPr>
          <w:sz w:val="20"/>
          <w:szCs w:val="20"/>
          <w:lang w:val="en-US"/>
        </w:rPr>
        <w:tab/>
      </w:r>
      <w:r w:rsidRPr="00CD1029">
        <w:rPr>
          <w:sz w:val="20"/>
          <w:szCs w:val="20"/>
          <w:lang w:val="en-US"/>
        </w:rPr>
        <w:tab/>
      </w:r>
      <w:r w:rsidRPr="00CD1029">
        <w:rPr>
          <w:sz w:val="20"/>
          <w:szCs w:val="20"/>
          <w:lang w:val="en-US"/>
        </w:rPr>
        <w:tab/>
        <w:t>Date</w:t>
      </w:r>
    </w:p>
    <w:p w:rsidR="009E279D" w:rsidRPr="00CD1029" w:rsidRDefault="009E279D" w:rsidP="002E6DC4">
      <w:pPr>
        <w:spacing w:after="0" w:line="240" w:lineRule="auto"/>
        <w:ind w:right="-198"/>
        <w:rPr>
          <w:sz w:val="20"/>
          <w:szCs w:val="20"/>
          <w:lang w:val="en-US"/>
        </w:rPr>
      </w:pPr>
      <w:r>
        <w:rPr>
          <w:sz w:val="20"/>
          <w:szCs w:val="20"/>
          <w:lang w:val="en-US"/>
        </w:rPr>
        <w:t>obtaining consent</w:t>
      </w:r>
    </w:p>
    <w:p w:rsidR="009E279D" w:rsidRPr="00CD1029" w:rsidRDefault="009E279D" w:rsidP="00104508">
      <w:pPr>
        <w:ind w:right="-198"/>
        <w:jc w:val="center"/>
        <w:rPr>
          <w:sz w:val="20"/>
          <w:szCs w:val="20"/>
          <w:lang w:val="en-US"/>
        </w:rPr>
      </w:pPr>
    </w:p>
    <w:p w:rsidR="009E279D" w:rsidRPr="00CD1029" w:rsidRDefault="009E279D" w:rsidP="00104508">
      <w:pPr>
        <w:ind w:right="-198"/>
        <w:jc w:val="center"/>
        <w:rPr>
          <w:sz w:val="20"/>
          <w:szCs w:val="20"/>
          <w:lang w:val="en-US"/>
        </w:rPr>
      </w:pPr>
    </w:p>
    <w:p w:rsidR="009E279D" w:rsidRPr="00CD1029" w:rsidRDefault="009E279D">
      <w:pPr>
        <w:rPr>
          <w:sz w:val="20"/>
          <w:szCs w:val="20"/>
          <w:lang w:val="en-US"/>
        </w:rPr>
      </w:pPr>
    </w:p>
    <w:sectPr w:rsidR="009E279D" w:rsidRPr="00CD1029" w:rsidSect="008E2B3A">
      <w:headerReference w:type="default" r:id="rId10"/>
      <w:footerReference w:type="default" r:id="rId11"/>
      <w:pgSz w:w="12240" w:h="15840" w:code="1"/>
      <w:pgMar w:top="2268" w:right="1009" w:bottom="1134" w:left="1009" w:header="72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79D" w:rsidRDefault="009E279D" w:rsidP="00DD6C06">
      <w:pPr>
        <w:spacing w:after="0" w:line="240" w:lineRule="auto"/>
      </w:pPr>
      <w:r>
        <w:separator/>
      </w:r>
    </w:p>
  </w:endnote>
  <w:endnote w:type="continuationSeparator" w:id="0">
    <w:p w:rsidR="009E279D" w:rsidRDefault="009E279D" w:rsidP="00DD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9D" w:rsidRDefault="009E279D">
    <w:pPr>
      <w:pStyle w:val="Pieddepage"/>
      <w:rPr>
        <w:lang w:val="en-CA"/>
      </w:rPr>
    </w:pPr>
    <w:r>
      <w:rPr>
        <w:lang w:val="en-CA"/>
      </w:rPr>
      <w:t>Local Study #</w:t>
    </w:r>
    <w:r w:rsidRPr="006B015D">
      <w:rPr>
        <w:u w:val="single"/>
        <w:lang w:val="en-CA"/>
      </w:rPr>
      <w:t>______________</w:t>
    </w:r>
  </w:p>
  <w:p w:rsidR="009E279D" w:rsidRPr="00CB1C46" w:rsidRDefault="009E279D">
    <w:pPr>
      <w:pStyle w:val="Pieddepage"/>
      <w:rPr>
        <w:lang w:val="en-CA"/>
      </w:rPr>
    </w:pPr>
    <w:r>
      <w:rPr>
        <w:lang w:val="en-CA"/>
      </w:rPr>
      <w:t xml:space="preserve">Date of this version: </w:t>
    </w:r>
    <w:r w:rsidRPr="006B015D">
      <w:rPr>
        <w:u w:val="single"/>
        <w:lang w:val="en-CA"/>
      </w:rPr>
      <w:t>________________</w:t>
    </w:r>
    <w:r>
      <w:rPr>
        <w:lang w:val="en-CA"/>
      </w:rPr>
      <w:t>_</w:t>
    </w:r>
    <w:r>
      <w:rPr>
        <w:lang w:val="en-CA"/>
      </w:rPr>
      <w:tab/>
    </w:r>
    <w:r>
      <w:rPr>
        <w:lang w:val="en-CA"/>
      </w:rPr>
      <w:tab/>
    </w:r>
    <w:r>
      <w:rPr>
        <w:lang w:val="en-CA"/>
      </w:rPr>
      <w:tab/>
    </w:r>
    <w:r>
      <w:rPr>
        <w:lang w:val="en-CA"/>
      </w:rPr>
      <w:tab/>
    </w:r>
    <w:r>
      <w:rPr>
        <w:lang w:val="en-CA"/>
      </w:rPr>
      <w:tab/>
    </w:r>
    <w:r>
      <w:rPr>
        <w:lang w:val="en-CA"/>
      </w:rPr>
      <w:tab/>
    </w:r>
    <w:r w:rsidRPr="00D75EAF">
      <w:rPr>
        <w:rStyle w:val="Numrodepage"/>
        <w:lang w:val="en-US"/>
      </w:rPr>
      <w:t>Page</w:t>
    </w:r>
    <w:r>
      <w:rPr>
        <w:rStyle w:val="Numrodepage"/>
        <w:lang w:val="en-US"/>
      </w:rPr>
      <w:t xml:space="preserve"> </w:t>
    </w:r>
    <w:r w:rsidRPr="006B015D">
      <w:rPr>
        <w:rStyle w:val="Numrodepage"/>
        <w:lang w:val="en-US"/>
      </w:rPr>
      <w:fldChar w:fldCharType="begin"/>
    </w:r>
    <w:r w:rsidRPr="006B015D">
      <w:rPr>
        <w:rStyle w:val="Numrodepage"/>
        <w:lang w:val="en-US"/>
      </w:rPr>
      <w:instrText xml:space="preserve"> PAGE </w:instrText>
    </w:r>
    <w:r w:rsidRPr="006B015D">
      <w:rPr>
        <w:rStyle w:val="Numrodepage"/>
        <w:lang w:val="en-US"/>
      </w:rPr>
      <w:fldChar w:fldCharType="separate"/>
    </w:r>
    <w:r w:rsidR="00E129C1">
      <w:rPr>
        <w:rStyle w:val="Numrodepage"/>
        <w:noProof/>
        <w:lang w:val="en-US"/>
      </w:rPr>
      <w:t>10</w:t>
    </w:r>
    <w:r w:rsidRPr="006B015D">
      <w:rPr>
        <w:rStyle w:val="Numrodepage"/>
        <w:lang w:val="en-US"/>
      </w:rPr>
      <w:fldChar w:fldCharType="end"/>
    </w:r>
    <w:r w:rsidRPr="00D75EAF">
      <w:rPr>
        <w:rStyle w:val="Numrodepage"/>
        <w:lang w:val="en-US"/>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79D" w:rsidRDefault="009E279D" w:rsidP="00DD6C06">
      <w:pPr>
        <w:spacing w:after="0" w:line="240" w:lineRule="auto"/>
      </w:pPr>
      <w:r>
        <w:separator/>
      </w:r>
    </w:p>
  </w:footnote>
  <w:footnote w:type="continuationSeparator" w:id="0">
    <w:p w:rsidR="009E279D" w:rsidRDefault="009E279D" w:rsidP="00DD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9D" w:rsidRDefault="009E279D">
    <w:pPr>
      <w:pStyle w:val="En-tte"/>
    </w:pPr>
    <w:r>
      <w:rPr>
        <w:rFonts w:ascii="Trebuchet MS" w:hAnsi="Trebuchet MS"/>
      </w:rPr>
      <w:tab/>
    </w:r>
    <w:r>
      <w:rPr>
        <w:rFonts w:ascii="Trebuchet MS" w:hAnsi="Trebuchet M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8AC84A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98110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CCC2D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7E67B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8A24F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F420D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82CF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80E3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E43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222540"/>
    <w:lvl w:ilvl="0">
      <w:start w:val="1"/>
      <w:numFmt w:val="bullet"/>
      <w:lvlText w:val=""/>
      <w:lvlJc w:val="left"/>
      <w:pPr>
        <w:tabs>
          <w:tab w:val="num" w:pos="360"/>
        </w:tabs>
        <w:ind w:left="360" w:hanging="360"/>
      </w:pPr>
      <w:rPr>
        <w:rFonts w:ascii="Symbol" w:hAnsi="Symbol" w:hint="default"/>
      </w:rPr>
    </w:lvl>
  </w:abstractNum>
  <w:abstractNum w:abstractNumId="10">
    <w:nsid w:val="01141C8B"/>
    <w:multiLevelType w:val="hybridMultilevel"/>
    <w:tmpl w:val="779286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56C25C0"/>
    <w:multiLevelType w:val="hybridMultilevel"/>
    <w:tmpl w:val="E2880E58"/>
    <w:lvl w:ilvl="0" w:tplc="1E7C026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08D1742B"/>
    <w:multiLevelType w:val="hybridMultilevel"/>
    <w:tmpl w:val="92820C94"/>
    <w:lvl w:ilvl="0" w:tplc="1144A174">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0D4D7537"/>
    <w:multiLevelType w:val="hybridMultilevel"/>
    <w:tmpl w:val="FDD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714DF4"/>
    <w:multiLevelType w:val="hybridMultilevel"/>
    <w:tmpl w:val="E32A7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6E703F"/>
    <w:multiLevelType w:val="hybridMultilevel"/>
    <w:tmpl w:val="D8F856D8"/>
    <w:lvl w:ilvl="0" w:tplc="BC86E438">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1CA23BC9"/>
    <w:multiLevelType w:val="hybridMultilevel"/>
    <w:tmpl w:val="AA18F7DC"/>
    <w:lvl w:ilvl="0" w:tplc="04090003">
      <w:start w:val="1"/>
      <w:numFmt w:val="bullet"/>
      <w:lvlText w:val="o"/>
      <w:lvlJc w:val="left"/>
      <w:pPr>
        <w:tabs>
          <w:tab w:val="num" w:pos="766"/>
        </w:tabs>
        <w:ind w:left="766" w:hanging="360"/>
      </w:pPr>
      <w:rPr>
        <w:rFonts w:ascii="Courier New" w:hAnsi="Courier New" w:hint="default"/>
      </w:rPr>
    </w:lvl>
    <w:lvl w:ilvl="1" w:tplc="04090003" w:tentative="1">
      <w:start w:val="1"/>
      <w:numFmt w:val="bullet"/>
      <w:lvlText w:val="o"/>
      <w:lvlJc w:val="left"/>
      <w:pPr>
        <w:tabs>
          <w:tab w:val="num" w:pos="1486"/>
        </w:tabs>
        <w:ind w:left="1486" w:hanging="360"/>
      </w:pPr>
      <w:rPr>
        <w:rFonts w:ascii="Courier New" w:hAnsi="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17">
    <w:nsid w:val="223210C5"/>
    <w:multiLevelType w:val="hybridMultilevel"/>
    <w:tmpl w:val="F07C48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8B3EA1"/>
    <w:multiLevelType w:val="hybridMultilevel"/>
    <w:tmpl w:val="CBA875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BE35A1"/>
    <w:multiLevelType w:val="hybridMultilevel"/>
    <w:tmpl w:val="4F6C61E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2C421A3B"/>
    <w:multiLevelType w:val="hybridMultilevel"/>
    <w:tmpl w:val="7772C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2DC62F5A"/>
    <w:multiLevelType w:val="hybridMultilevel"/>
    <w:tmpl w:val="976CA6FC"/>
    <w:lvl w:ilvl="0" w:tplc="0C0C0001">
      <w:start w:val="1"/>
      <w:numFmt w:val="bullet"/>
      <w:lvlText w:val=""/>
      <w:lvlJc w:val="left"/>
      <w:pPr>
        <w:ind w:left="3900" w:hanging="360"/>
      </w:pPr>
      <w:rPr>
        <w:rFonts w:ascii="Symbol" w:hAnsi="Symbol" w:hint="default"/>
      </w:rPr>
    </w:lvl>
    <w:lvl w:ilvl="1" w:tplc="0C0C0003">
      <w:start w:val="1"/>
      <w:numFmt w:val="bullet"/>
      <w:lvlText w:val="o"/>
      <w:lvlJc w:val="left"/>
      <w:pPr>
        <w:ind w:left="4620" w:hanging="360"/>
      </w:pPr>
      <w:rPr>
        <w:rFonts w:ascii="Courier New" w:hAnsi="Courier New" w:hint="default"/>
      </w:rPr>
    </w:lvl>
    <w:lvl w:ilvl="2" w:tplc="0C0C0005">
      <w:start w:val="1"/>
      <w:numFmt w:val="bullet"/>
      <w:lvlText w:val=""/>
      <w:lvlJc w:val="left"/>
      <w:pPr>
        <w:ind w:left="5340" w:hanging="360"/>
      </w:pPr>
      <w:rPr>
        <w:rFonts w:ascii="Wingdings" w:hAnsi="Wingdings" w:hint="default"/>
      </w:rPr>
    </w:lvl>
    <w:lvl w:ilvl="3" w:tplc="0C0C0001">
      <w:start w:val="1"/>
      <w:numFmt w:val="bullet"/>
      <w:lvlText w:val=""/>
      <w:lvlJc w:val="left"/>
      <w:pPr>
        <w:ind w:left="6060" w:hanging="360"/>
      </w:pPr>
      <w:rPr>
        <w:rFonts w:ascii="Symbol" w:hAnsi="Symbol" w:hint="default"/>
      </w:rPr>
    </w:lvl>
    <w:lvl w:ilvl="4" w:tplc="0C0C0003">
      <w:start w:val="1"/>
      <w:numFmt w:val="bullet"/>
      <w:lvlText w:val="o"/>
      <w:lvlJc w:val="left"/>
      <w:pPr>
        <w:ind w:left="6780" w:hanging="360"/>
      </w:pPr>
      <w:rPr>
        <w:rFonts w:ascii="Courier New" w:hAnsi="Courier New" w:hint="default"/>
      </w:rPr>
    </w:lvl>
    <w:lvl w:ilvl="5" w:tplc="0C0C0005">
      <w:start w:val="1"/>
      <w:numFmt w:val="bullet"/>
      <w:lvlText w:val=""/>
      <w:lvlJc w:val="left"/>
      <w:pPr>
        <w:ind w:left="7500" w:hanging="360"/>
      </w:pPr>
      <w:rPr>
        <w:rFonts w:ascii="Wingdings" w:hAnsi="Wingdings" w:hint="default"/>
      </w:rPr>
    </w:lvl>
    <w:lvl w:ilvl="6" w:tplc="0C0C0001" w:tentative="1">
      <w:start w:val="1"/>
      <w:numFmt w:val="bullet"/>
      <w:lvlText w:val=""/>
      <w:lvlJc w:val="left"/>
      <w:pPr>
        <w:ind w:left="8220" w:hanging="360"/>
      </w:pPr>
      <w:rPr>
        <w:rFonts w:ascii="Symbol" w:hAnsi="Symbol" w:hint="default"/>
      </w:rPr>
    </w:lvl>
    <w:lvl w:ilvl="7" w:tplc="0C0C0003" w:tentative="1">
      <w:start w:val="1"/>
      <w:numFmt w:val="bullet"/>
      <w:lvlText w:val="o"/>
      <w:lvlJc w:val="left"/>
      <w:pPr>
        <w:ind w:left="8940" w:hanging="360"/>
      </w:pPr>
      <w:rPr>
        <w:rFonts w:ascii="Courier New" w:hAnsi="Courier New" w:hint="default"/>
      </w:rPr>
    </w:lvl>
    <w:lvl w:ilvl="8" w:tplc="0C0C0005" w:tentative="1">
      <w:start w:val="1"/>
      <w:numFmt w:val="bullet"/>
      <w:lvlText w:val=""/>
      <w:lvlJc w:val="left"/>
      <w:pPr>
        <w:ind w:left="9660" w:hanging="360"/>
      </w:pPr>
      <w:rPr>
        <w:rFonts w:ascii="Wingdings" w:hAnsi="Wingdings" w:hint="default"/>
      </w:rPr>
    </w:lvl>
  </w:abstractNum>
  <w:abstractNum w:abstractNumId="22">
    <w:nsid w:val="35A81D22"/>
    <w:multiLevelType w:val="hybridMultilevel"/>
    <w:tmpl w:val="DA8E11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5BB108D"/>
    <w:multiLevelType w:val="hybridMultilevel"/>
    <w:tmpl w:val="6032C2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3A272CA5"/>
    <w:multiLevelType w:val="hybridMultilevel"/>
    <w:tmpl w:val="CF1036D0"/>
    <w:lvl w:ilvl="0" w:tplc="0C0C000B">
      <w:start w:val="1"/>
      <w:numFmt w:val="bullet"/>
      <w:lvlText w:val=""/>
      <w:lvlJc w:val="left"/>
      <w:pPr>
        <w:tabs>
          <w:tab w:val="num" w:pos="720"/>
        </w:tabs>
        <w:ind w:left="720" w:hanging="360"/>
      </w:pPr>
      <w:rPr>
        <w:rFonts w:ascii="Wingdings" w:hAnsi="Wingdings" w:hint="default"/>
      </w:rPr>
    </w:lvl>
    <w:lvl w:ilvl="1" w:tplc="1A0CAEAC">
      <w:start w:val="1"/>
      <w:numFmt w:val="decimal"/>
      <w:lvlText w:val="%2."/>
      <w:lvlJc w:val="left"/>
      <w:pPr>
        <w:tabs>
          <w:tab w:val="num" w:pos="1440"/>
        </w:tabs>
        <w:ind w:left="1440" w:hanging="360"/>
      </w:pPr>
      <w:rPr>
        <w:rFonts w:cs="Times New Roman" w:hint="default"/>
        <w:b w:val="0"/>
        <w:caps w:val="0"/>
        <w:vanish w:val="0"/>
        <w:u w:val="none"/>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3C222816"/>
    <w:multiLevelType w:val="hybridMultilevel"/>
    <w:tmpl w:val="B052D71A"/>
    <w:lvl w:ilvl="0" w:tplc="09E86246">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3D1163EE"/>
    <w:multiLevelType w:val="hybridMultilevel"/>
    <w:tmpl w:val="B396393A"/>
    <w:lvl w:ilvl="0" w:tplc="E82439B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4289520A"/>
    <w:multiLevelType w:val="hybridMultilevel"/>
    <w:tmpl w:val="3C7239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4BEF4A6D"/>
    <w:multiLevelType w:val="hybridMultilevel"/>
    <w:tmpl w:val="096CDD4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strike w:val="0"/>
        <w:d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4D07CF8"/>
    <w:multiLevelType w:val="hybridMultilevel"/>
    <w:tmpl w:val="30AA775E"/>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8E91CCA"/>
    <w:multiLevelType w:val="hybridMultilevel"/>
    <w:tmpl w:val="1E66B872"/>
    <w:lvl w:ilvl="0" w:tplc="0C0C000B">
      <w:start w:val="1"/>
      <w:numFmt w:val="bullet"/>
      <w:lvlText w:val=""/>
      <w:lvlJc w:val="left"/>
      <w:pPr>
        <w:tabs>
          <w:tab w:val="num" w:pos="720"/>
        </w:tabs>
        <w:ind w:left="720" w:hanging="360"/>
      </w:pPr>
      <w:rPr>
        <w:rFonts w:ascii="Wingdings" w:hAnsi="Wingdings" w:hint="default"/>
      </w:rPr>
    </w:lvl>
    <w:lvl w:ilvl="1" w:tplc="952AD68C">
      <w:start w:val="1"/>
      <w:numFmt w:val="bullet"/>
      <w:lvlText w:val=""/>
      <w:lvlJc w:val="left"/>
      <w:pPr>
        <w:tabs>
          <w:tab w:val="num" w:pos="1440"/>
        </w:tabs>
        <w:ind w:left="1440" w:hanging="360"/>
      </w:pPr>
      <w:rPr>
        <w:rFonts w:ascii="Wingdings" w:hAnsi="Wingdings" w:hint="default"/>
      </w:rPr>
    </w:lvl>
    <w:lvl w:ilvl="2" w:tplc="0C0C0005">
      <w:start w:val="4"/>
      <w:numFmt w:val="bullet"/>
      <w:lvlText w:val="-"/>
      <w:lvlJc w:val="left"/>
      <w:pPr>
        <w:tabs>
          <w:tab w:val="num" w:pos="2160"/>
        </w:tabs>
        <w:ind w:left="2160" w:hanging="360"/>
      </w:pPr>
      <w:rPr>
        <w:rFonts w:ascii="Trebuchet MS" w:eastAsia="Times New Roman" w:hAnsi="Trebuchet M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59990878"/>
    <w:multiLevelType w:val="hybridMultilevel"/>
    <w:tmpl w:val="1BB8C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BB5EBD"/>
    <w:multiLevelType w:val="hybridMultilevel"/>
    <w:tmpl w:val="AB80C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81D3812"/>
    <w:multiLevelType w:val="hybridMultilevel"/>
    <w:tmpl w:val="853E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DF327B4"/>
    <w:multiLevelType w:val="hybridMultilevel"/>
    <w:tmpl w:val="6F56BA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2"/>
  </w:num>
  <w:num w:numId="4">
    <w:abstractNumId w:val="20"/>
  </w:num>
  <w:num w:numId="5">
    <w:abstractNumId w:val="14"/>
  </w:num>
  <w:num w:numId="6">
    <w:abstractNumId w:val="13"/>
  </w:num>
  <w:num w:numId="7">
    <w:abstractNumId w:val="31"/>
  </w:num>
  <w:num w:numId="8">
    <w:abstractNumId w:val="32"/>
  </w:num>
  <w:num w:numId="9">
    <w:abstractNumId w:val="29"/>
  </w:num>
  <w:num w:numId="10">
    <w:abstractNumId w:val="33"/>
  </w:num>
  <w:num w:numId="11">
    <w:abstractNumId w:val="10"/>
  </w:num>
  <w:num w:numId="12">
    <w:abstractNumId w:val="15"/>
  </w:num>
  <w:num w:numId="13">
    <w:abstractNumId w:val="21"/>
  </w:num>
  <w:num w:numId="14">
    <w:abstractNumId w:val="11"/>
  </w:num>
  <w:num w:numId="15">
    <w:abstractNumId w:val="27"/>
  </w:num>
  <w:num w:numId="16">
    <w:abstractNumId w:val="16"/>
  </w:num>
  <w:num w:numId="17">
    <w:abstractNumId w:val="18"/>
  </w:num>
  <w:num w:numId="18">
    <w:abstractNumId w:val="17"/>
  </w:num>
  <w:num w:numId="19">
    <w:abstractNumId w:val="24"/>
  </w:num>
  <w:num w:numId="20">
    <w:abstractNumId w:val="30"/>
  </w:num>
  <w:num w:numId="21">
    <w:abstractNumId w:val="22"/>
  </w:num>
  <w:num w:numId="22">
    <w:abstractNumId w:val="28"/>
  </w:num>
  <w:num w:numId="23">
    <w:abstractNumId w:val="19"/>
  </w:num>
  <w:num w:numId="24">
    <w:abstractNumId w:val="23"/>
  </w:num>
  <w:num w:numId="25">
    <w:abstractNumId w:val="3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4C0"/>
    <w:rsid w:val="00001739"/>
    <w:rsid w:val="00002213"/>
    <w:rsid w:val="000141C3"/>
    <w:rsid w:val="0003536E"/>
    <w:rsid w:val="00041985"/>
    <w:rsid w:val="00042D1A"/>
    <w:rsid w:val="00044AC4"/>
    <w:rsid w:val="00045F1A"/>
    <w:rsid w:val="00046E20"/>
    <w:rsid w:val="0008535C"/>
    <w:rsid w:val="000A2D63"/>
    <w:rsid w:val="000B1B98"/>
    <w:rsid w:val="000C2AC3"/>
    <w:rsid w:val="000C557A"/>
    <w:rsid w:val="000E2A01"/>
    <w:rsid w:val="000F3981"/>
    <w:rsid w:val="00100B77"/>
    <w:rsid w:val="00104508"/>
    <w:rsid w:val="001320FC"/>
    <w:rsid w:val="00135646"/>
    <w:rsid w:val="0014273A"/>
    <w:rsid w:val="00157D35"/>
    <w:rsid w:val="0016381D"/>
    <w:rsid w:val="001778B6"/>
    <w:rsid w:val="001902EE"/>
    <w:rsid w:val="0019658B"/>
    <w:rsid w:val="001976C0"/>
    <w:rsid w:val="001A5752"/>
    <w:rsid w:val="001B0120"/>
    <w:rsid w:val="001B3450"/>
    <w:rsid w:val="001B450B"/>
    <w:rsid w:val="001D0416"/>
    <w:rsid w:val="001E7709"/>
    <w:rsid w:val="001F1CCD"/>
    <w:rsid w:val="001F6D5D"/>
    <w:rsid w:val="00200135"/>
    <w:rsid w:val="002041BC"/>
    <w:rsid w:val="002269E2"/>
    <w:rsid w:val="002305E5"/>
    <w:rsid w:val="002347C0"/>
    <w:rsid w:val="00242841"/>
    <w:rsid w:val="00245299"/>
    <w:rsid w:val="00252A3A"/>
    <w:rsid w:val="00257EFD"/>
    <w:rsid w:val="00261A1F"/>
    <w:rsid w:val="002651C2"/>
    <w:rsid w:val="0026756E"/>
    <w:rsid w:val="00280CF3"/>
    <w:rsid w:val="00290875"/>
    <w:rsid w:val="0029561A"/>
    <w:rsid w:val="002A2CD5"/>
    <w:rsid w:val="002A3854"/>
    <w:rsid w:val="002A38B3"/>
    <w:rsid w:val="002D2D2B"/>
    <w:rsid w:val="002E55E0"/>
    <w:rsid w:val="002E6DC4"/>
    <w:rsid w:val="002F3CF3"/>
    <w:rsid w:val="00303F3B"/>
    <w:rsid w:val="00320411"/>
    <w:rsid w:val="00320D10"/>
    <w:rsid w:val="00324898"/>
    <w:rsid w:val="0033515B"/>
    <w:rsid w:val="00357834"/>
    <w:rsid w:val="003664CA"/>
    <w:rsid w:val="00372C50"/>
    <w:rsid w:val="00390610"/>
    <w:rsid w:val="00393DB4"/>
    <w:rsid w:val="00396E6E"/>
    <w:rsid w:val="003A46E1"/>
    <w:rsid w:val="003A502A"/>
    <w:rsid w:val="003B516B"/>
    <w:rsid w:val="003C535C"/>
    <w:rsid w:val="003D1C12"/>
    <w:rsid w:val="003E10CE"/>
    <w:rsid w:val="00401EA6"/>
    <w:rsid w:val="00410724"/>
    <w:rsid w:val="00413D44"/>
    <w:rsid w:val="00414DFC"/>
    <w:rsid w:val="004754EA"/>
    <w:rsid w:val="00476F84"/>
    <w:rsid w:val="004913DF"/>
    <w:rsid w:val="004944EE"/>
    <w:rsid w:val="00495DF2"/>
    <w:rsid w:val="004A0515"/>
    <w:rsid w:val="004A6E27"/>
    <w:rsid w:val="004B5DDB"/>
    <w:rsid w:val="004C2D0C"/>
    <w:rsid w:val="004C396B"/>
    <w:rsid w:val="004C3A36"/>
    <w:rsid w:val="004E27A4"/>
    <w:rsid w:val="004E4B61"/>
    <w:rsid w:val="004E5B34"/>
    <w:rsid w:val="004E6222"/>
    <w:rsid w:val="004F760A"/>
    <w:rsid w:val="00514E4A"/>
    <w:rsid w:val="00542813"/>
    <w:rsid w:val="00542995"/>
    <w:rsid w:val="00543D29"/>
    <w:rsid w:val="00565F42"/>
    <w:rsid w:val="005907E7"/>
    <w:rsid w:val="00593C6B"/>
    <w:rsid w:val="00595D7F"/>
    <w:rsid w:val="005A59E7"/>
    <w:rsid w:val="005B56DC"/>
    <w:rsid w:val="005C0C51"/>
    <w:rsid w:val="005C6113"/>
    <w:rsid w:val="005C73A3"/>
    <w:rsid w:val="005E1A0F"/>
    <w:rsid w:val="005E24F2"/>
    <w:rsid w:val="00603556"/>
    <w:rsid w:val="006249EE"/>
    <w:rsid w:val="006324C0"/>
    <w:rsid w:val="00651780"/>
    <w:rsid w:val="006522C5"/>
    <w:rsid w:val="006716CD"/>
    <w:rsid w:val="006B015D"/>
    <w:rsid w:val="006B7166"/>
    <w:rsid w:val="006C3D50"/>
    <w:rsid w:val="006D6CC8"/>
    <w:rsid w:val="006E6FF8"/>
    <w:rsid w:val="006F5AA4"/>
    <w:rsid w:val="0070519E"/>
    <w:rsid w:val="00710ADC"/>
    <w:rsid w:val="0073439F"/>
    <w:rsid w:val="00741D80"/>
    <w:rsid w:val="007436B1"/>
    <w:rsid w:val="007570FB"/>
    <w:rsid w:val="00773927"/>
    <w:rsid w:val="007919F6"/>
    <w:rsid w:val="007B27CA"/>
    <w:rsid w:val="007C5BA9"/>
    <w:rsid w:val="007E28C0"/>
    <w:rsid w:val="0081040C"/>
    <w:rsid w:val="00810ABA"/>
    <w:rsid w:val="00812546"/>
    <w:rsid w:val="008164D6"/>
    <w:rsid w:val="00823038"/>
    <w:rsid w:val="00836EB2"/>
    <w:rsid w:val="0084536A"/>
    <w:rsid w:val="0084558B"/>
    <w:rsid w:val="008555E4"/>
    <w:rsid w:val="00861B69"/>
    <w:rsid w:val="0088568E"/>
    <w:rsid w:val="008901FF"/>
    <w:rsid w:val="00893FFB"/>
    <w:rsid w:val="008B2DB4"/>
    <w:rsid w:val="008B5694"/>
    <w:rsid w:val="008B5D01"/>
    <w:rsid w:val="008C0119"/>
    <w:rsid w:val="008D12A7"/>
    <w:rsid w:val="008D3406"/>
    <w:rsid w:val="008D4576"/>
    <w:rsid w:val="008E2B3A"/>
    <w:rsid w:val="008F0EF5"/>
    <w:rsid w:val="008F6CAB"/>
    <w:rsid w:val="00916F91"/>
    <w:rsid w:val="00923DD4"/>
    <w:rsid w:val="009249C6"/>
    <w:rsid w:val="009310F7"/>
    <w:rsid w:val="00963638"/>
    <w:rsid w:val="00963E31"/>
    <w:rsid w:val="00983C92"/>
    <w:rsid w:val="00991851"/>
    <w:rsid w:val="00995074"/>
    <w:rsid w:val="009A49AF"/>
    <w:rsid w:val="009B06C7"/>
    <w:rsid w:val="009B2DB3"/>
    <w:rsid w:val="009C6E68"/>
    <w:rsid w:val="009D647B"/>
    <w:rsid w:val="009E279D"/>
    <w:rsid w:val="009E3243"/>
    <w:rsid w:val="009F152C"/>
    <w:rsid w:val="009F4362"/>
    <w:rsid w:val="009F6187"/>
    <w:rsid w:val="00A037B5"/>
    <w:rsid w:val="00A14982"/>
    <w:rsid w:val="00A150E9"/>
    <w:rsid w:val="00A2059D"/>
    <w:rsid w:val="00A23FA2"/>
    <w:rsid w:val="00A30EDF"/>
    <w:rsid w:val="00A34F62"/>
    <w:rsid w:val="00A433B5"/>
    <w:rsid w:val="00A44427"/>
    <w:rsid w:val="00A46D5C"/>
    <w:rsid w:val="00A51133"/>
    <w:rsid w:val="00A724BC"/>
    <w:rsid w:val="00A7265A"/>
    <w:rsid w:val="00A7459C"/>
    <w:rsid w:val="00A77A92"/>
    <w:rsid w:val="00A84F9D"/>
    <w:rsid w:val="00AA223E"/>
    <w:rsid w:val="00AA503A"/>
    <w:rsid w:val="00AE028E"/>
    <w:rsid w:val="00AF27BB"/>
    <w:rsid w:val="00B1147D"/>
    <w:rsid w:val="00B11860"/>
    <w:rsid w:val="00B12000"/>
    <w:rsid w:val="00B23984"/>
    <w:rsid w:val="00B24309"/>
    <w:rsid w:val="00B24344"/>
    <w:rsid w:val="00B36D3F"/>
    <w:rsid w:val="00B37CBE"/>
    <w:rsid w:val="00B41040"/>
    <w:rsid w:val="00B428CC"/>
    <w:rsid w:val="00B46824"/>
    <w:rsid w:val="00B52773"/>
    <w:rsid w:val="00B62D12"/>
    <w:rsid w:val="00B71939"/>
    <w:rsid w:val="00B71B1B"/>
    <w:rsid w:val="00B725DB"/>
    <w:rsid w:val="00B73386"/>
    <w:rsid w:val="00B77105"/>
    <w:rsid w:val="00B85AB5"/>
    <w:rsid w:val="00BB3BF0"/>
    <w:rsid w:val="00BB74D2"/>
    <w:rsid w:val="00BD1F0B"/>
    <w:rsid w:val="00BE36E9"/>
    <w:rsid w:val="00C014B0"/>
    <w:rsid w:val="00C05066"/>
    <w:rsid w:val="00C1500E"/>
    <w:rsid w:val="00C16251"/>
    <w:rsid w:val="00C44C2A"/>
    <w:rsid w:val="00C538FB"/>
    <w:rsid w:val="00C70CB9"/>
    <w:rsid w:val="00C932EF"/>
    <w:rsid w:val="00CA153F"/>
    <w:rsid w:val="00CA74B5"/>
    <w:rsid w:val="00CB1C46"/>
    <w:rsid w:val="00CB3CBC"/>
    <w:rsid w:val="00CB533A"/>
    <w:rsid w:val="00CC6578"/>
    <w:rsid w:val="00CD1029"/>
    <w:rsid w:val="00CD6B7A"/>
    <w:rsid w:val="00CE3E97"/>
    <w:rsid w:val="00CE4B58"/>
    <w:rsid w:val="00D04627"/>
    <w:rsid w:val="00D06B68"/>
    <w:rsid w:val="00D12F0F"/>
    <w:rsid w:val="00D17C45"/>
    <w:rsid w:val="00D3458A"/>
    <w:rsid w:val="00D461BF"/>
    <w:rsid w:val="00D51ECD"/>
    <w:rsid w:val="00D7121C"/>
    <w:rsid w:val="00D75EAF"/>
    <w:rsid w:val="00D77848"/>
    <w:rsid w:val="00D95928"/>
    <w:rsid w:val="00DC1C3B"/>
    <w:rsid w:val="00DD6C06"/>
    <w:rsid w:val="00E05372"/>
    <w:rsid w:val="00E077D7"/>
    <w:rsid w:val="00E129C1"/>
    <w:rsid w:val="00E15680"/>
    <w:rsid w:val="00E15787"/>
    <w:rsid w:val="00E35305"/>
    <w:rsid w:val="00E43588"/>
    <w:rsid w:val="00E62036"/>
    <w:rsid w:val="00E73B60"/>
    <w:rsid w:val="00E779B3"/>
    <w:rsid w:val="00E86C5F"/>
    <w:rsid w:val="00E92752"/>
    <w:rsid w:val="00E93AD3"/>
    <w:rsid w:val="00EC6308"/>
    <w:rsid w:val="00ED6DF5"/>
    <w:rsid w:val="00F001C9"/>
    <w:rsid w:val="00F35885"/>
    <w:rsid w:val="00F35AB0"/>
    <w:rsid w:val="00F4408B"/>
    <w:rsid w:val="00F97848"/>
    <w:rsid w:val="00FC5DFD"/>
    <w:rsid w:val="00FC5ED2"/>
    <w:rsid w:val="00FC63BD"/>
    <w:rsid w:val="00FC7092"/>
    <w:rsid w:val="00FC74AA"/>
    <w:rsid w:val="00FF44E2"/>
    <w:rsid w:val="00FF67AE"/>
    <w:rsid w:val="00FF67F1"/>
    <w:rsid w:val="00FF6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2"/>
    <o:shapelayout v:ext="edit">
      <o:idmap v:ext="edit" data="1"/>
    </o:shapelayout>
  </w:shapeDefaults>
  <w:decimalSymbol w:val=","/>
  <w:listSeparator w:val=";"/>
  <w15:docId w15:val="{7CDE216D-DDCE-4B5D-B988-E1B4DBBE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3B"/>
    <w:pPr>
      <w:spacing w:after="160" w:line="259" w:lineRule="auto"/>
    </w:pPr>
    <w:rPr>
      <w:lang w:val="fr-CA" w:eastAsia="en-US"/>
    </w:rPr>
  </w:style>
  <w:style w:type="paragraph" w:styleId="Titre2">
    <w:name w:val="heading 2"/>
    <w:basedOn w:val="Normal"/>
    <w:next w:val="Normal"/>
    <w:link w:val="Titre2Car"/>
    <w:uiPriority w:val="99"/>
    <w:qFormat/>
    <w:locked/>
    <w:rsid w:val="001320F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locked/>
    <w:rsid w:val="00042D1A"/>
    <w:pPr>
      <w:keepNext/>
      <w:spacing w:before="240" w:after="60"/>
      <w:outlineLvl w:val="2"/>
    </w:pPr>
    <w:rPr>
      <w:rFonts w:ascii="Arial" w:hAnsi="Arial" w:cs="Arial"/>
      <w:b/>
      <w:bCs/>
      <w:sz w:val="26"/>
      <w:szCs w:val="26"/>
    </w:rPr>
  </w:style>
  <w:style w:type="paragraph" w:styleId="Titre7">
    <w:name w:val="heading 7"/>
    <w:basedOn w:val="Normal"/>
    <w:next w:val="Normal"/>
    <w:link w:val="Titre7Car"/>
    <w:uiPriority w:val="99"/>
    <w:qFormat/>
    <w:rsid w:val="0084536A"/>
    <w:pPr>
      <w:keepNext/>
      <w:keepLines/>
      <w:spacing w:before="40" w:after="0"/>
      <w:outlineLvl w:val="6"/>
    </w:pPr>
    <w:rPr>
      <w:rFonts w:ascii="Calibri Light" w:eastAsia="MS Gothic" w:hAnsi="Calibri Light"/>
      <w:i/>
      <w:iCs/>
      <w:color w:val="1F4D78"/>
    </w:rPr>
  </w:style>
  <w:style w:type="paragraph" w:styleId="Titre8">
    <w:name w:val="heading 8"/>
    <w:basedOn w:val="Normal"/>
    <w:next w:val="Normal"/>
    <w:link w:val="Titre8Car"/>
    <w:uiPriority w:val="99"/>
    <w:qFormat/>
    <w:rsid w:val="006E6FF8"/>
    <w:pPr>
      <w:spacing w:before="240" w:after="60" w:line="240" w:lineRule="auto"/>
      <w:outlineLvl w:val="7"/>
    </w:pPr>
    <w:rPr>
      <w:rFonts w:ascii="Times New Roman" w:eastAsia="Times New Roman" w:hAnsi="Times New Roman"/>
      <w:i/>
      <w:i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9F152C"/>
    <w:rPr>
      <w:rFonts w:ascii="Cambria" w:hAnsi="Cambria" w:cs="Times New Roman"/>
      <w:b/>
      <w:bCs/>
      <w:i/>
      <w:iCs/>
      <w:sz w:val="28"/>
      <w:szCs w:val="28"/>
      <w:lang w:val="fr-CA" w:eastAsia="en-US"/>
    </w:rPr>
  </w:style>
  <w:style w:type="character" w:customStyle="1" w:styleId="Titre3Car">
    <w:name w:val="Titre 3 Car"/>
    <w:basedOn w:val="Policepardfaut"/>
    <w:link w:val="Titre3"/>
    <w:uiPriority w:val="99"/>
    <w:semiHidden/>
    <w:locked/>
    <w:rsid w:val="009F152C"/>
    <w:rPr>
      <w:rFonts w:ascii="Cambria" w:hAnsi="Cambria" w:cs="Times New Roman"/>
      <w:b/>
      <w:bCs/>
      <w:sz w:val="26"/>
      <w:szCs w:val="26"/>
      <w:lang w:val="fr-CA" w:eastAsia="en-US"/>
    </w:rPr>
  </w:style>
  <w:style w:type="character" w:customStyle="1" w:styleId="Titre7Car">
    <w:name w:val="Titre 7 Car"/>
    <w:basedOn w:val="Policepardfaut"/>
    <w:link w:val="Titre7"/>
    <w:uiPriority w:val="99"/>
    <w:semiHidden/>
    <w:locked/>
    <w:rsid w:val="0084536A"/>
    <w:rPr>
      <w:rFonts w:ascii="Calibri Light" w:eastAsia="MS Gothic" w:hAnsi="Calibri Light" w:cs="Times New Roman"/>
      <w:i/>
      <w:iCs/>
      <w:color w:val="1F4D78"/>
    </w:rPr>
  </w:style>
  <w:style w:type="character" w:customStyle="1" w:styleId="Titre8Car">
    <w:name w:val="Titre 8 Car"/>
    <w:basedOn w:val="Policepardfaut"/>
    <w:link w:val="Titre8"/>
    <w:uiPriority w:val="99"/>
    <w:locked/>
    <w:rsid w:val="006E6FF8"/>
    <w:rPr>
      <w:rFonts w:ascii="Times New Roman" w:hAnsi="Times New Roman" w:cs="Times New Roman"/>
      <w:i/>
      <w:iCs/>
      <w:sz w:val="24"/>
      <w:szCs w:val="24"/>
      <w:lang w:val="en-US"/>
    </w:rPr>
  </w:style>
  <w:style w:type="paragraph" w:styleId="Paragraphedeliste">
    <w:name w:val="List Paragraph"/>
    <w:basedOn w:val="Normal"/>
    <w:uiPriority w:val="99"/>
    <w:qFormat/>
    <w:rsid w:val="006324C0"/>
    <w:pPr>
      <w:ind w:left="720"/>
      <w:contextualSpacing/>
    </w:pPr>
  </w:style>
  <w:style w:type="paragraph" w:styleId="Textedebulles">
    <w:name w:val="Balloon Text"/>
    <w:basedOn w:val="Normal"/>
    <w:link w:val="TextedebullesCar"/>
    <w:uiPriority w:val="99"/>
    <w:semiHidden/>
    <w:rsid w:val="00FF67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F67F1"/>
    <w:rPr>
      <w:rFonts w:ascii="Segoe UI" w:hAnsi="Segoe UI" w:cs="Segoe UI"/>
      <w:sz w:val="18"/>
      <w:szCs w:val="18"/>
    </w:rPr>
  </w:style>
  <w:style w:type="paragraph" w:styleId="En-tte">
    <w:name w:val="header"/>
    <w:basedOn w:val="Normal"/>
    <w:link w:val="En-tteCar"/>
    <w:uiPriority w:val="99"/>
    <w:rsid w:val="00DD6C06"/>
    <w:pPr>
      <w:tabs>
        <w:tab w:val="center" w:pos="4536"/>
        <w:tab w:val="right" w:pos="9072"/>
      </w:tabs>
      <w:spacing w:after="0" w:line="240" w:lineRule="auto"/>
    </w:pPr>
  </w:style>
  <w:style w:type="character" w:customStyle="1" w:styleId="En-tteCar">
    <w:name w:val="En-tête Car"/>
    <w:basedOn w:val="Policepardfaut"/>
    <w:link w:val="En-tte"/>
    <w:uiPriority w:val="99"/>
    <w:locked/>
    <w:rsid w:val="00DD6C06"/>
    <w:rPr>
      <w:rFonts w:cs="Times New Roman"/>
    </w:rPr>
  </w:style>
  <w:style w:type="paragraph" w:styleId="Pieddepage">
    <w:name w:val="footer"/>
    <w:basedOn w:val="Normal"/>
    <w:link w:val="PieddepageCar"/>
    <w:uiPriority w:val="99"/>
    <w:rsid w:val="00DD6C0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D6C06"/>
    <w:rPr>
      <w:rFonts w:cs="Times New Roman"/>
    </w:rPr>
  </w:style>
  <w:style w:type="character" w:customStyle="1" w:styleId="hps">
    <w:name w:val="hps"/>
    <w:basedOn w:val="Policepardfaut"/>
    <w:uiPriority w:val="99"/>
    <w:rsid w:val="006E6FF8"/>
    <w:rPr>
      <w:rFonts w:cs="Times New Roman"/>
    </w:rPr>
  </w:style>
  <w:style w:type="character" w:styleId="Lienhypertexte">
    <w:name w:val="Hyperlink"/>
    <w:basedOn w:val="Policepardfaut"/>
    <w:uiPriority w:val="99"/>
    <w:rsid w:val="00B71939"/>
    <w:rPr>
      <w:rFonts w:cs="Times New Roman"/>
      <w:color w:val="0563C1"/>
      <w:u w:val="single"/>
    </w:rPr>
  </w:style>
  <w:style w:type="character" w:styleId="Numrodepage">
    <w:name w:val="page number"/>
    <w:basedOn w:val="Policepardfaut"/>
    <w:uiPriority w:val="99"/>
    <w:rsid w:val="00104508"/>
    <w:rPr>
      <w:rFonts w:cs="Times New Roman"/>
    </w:rPr>
  </w:style>
  <w:style w:type="character" w:styleId="Marquedecommentaire">
    <w:name w:val="annotation reference"/>
    <w:basedOn w:val="Policepardfaut"/>
    <w:uiPriority w:val="99"/>
    <w:semiHidden/>
    <w:rsid w:val="007436B1"/>
    <w:rPr>
      <w:rFonts w:cs="Times New Roman"/>
      <w:sz w:val="16"/>
      <w:szCs w:val="16"/>
    </w:rPr>
  </w:style>
  <w:style w:type="paragraph" w:styleId="Commentaire">
    <w:name w:val="annotation text"/>
    <w:basedOn w:val="Normal"/>
    <w:link w:val="CommentaireCar"/>
    <w:uiPriority w:val="99"/>
    <w:semiHidden/>
    <w:rsid w:val="007436B1"/>
    <w:pPr>
      <w:spacing w:line="240" w:lineRule="auto"/>
    </w:pPr>
    <w:rPr>
      <w:sz w:val="20"/>
      <w:szCs w:val="20"/>
    </w:rPr>
  </w:style>
  <w:style w:type="character" w:customStyle="1" w:styleId="CommentaireCar">
    <w:name w:val="Commentaire Car"/>
    <w:basedOn w:val="Policepardfaut"/>
    <w:link w:val="Commentaire"/>
    <w:uiPriority w:val="99"/>
    <w:semiHidden/>
    <w:locked/>
    <w:rsid w:val="007436B1"/>
    <w:rPr>
      <w:rFonts w:cs="Times New Roman"/>
      <w:sz w:val="20"/>
      <w:szCs w:val="20"/>
    </w:rPr>
  </w:style>
  <w:style w:type="paragraph" w:styleId="Objetducommentaire">
    <w:name w:val="annotation subject"/>
    <w:basedOn w:val="Commentaire"/>
    <w:next w:val="Commentaire"/>
    <w:link w:val="ObjetducommentaireCar"/>
    <w:uiPriority w:val="99"/>
    <w:semiHidden/>
    <w:rsid w:val="007436B1"/>
    <w:rPr>
      <w:b/>
      <w:bCs/>
    </w:rPr>
  </w:style>
  <w:style w:type="character" w:customStyle="1" w:styleId="ObjetducommentaireCar">
    <w:name w:val="Objet du commentaire Car"/>
    <w:basedOn w:val="CommentaireCar"/>
    <w:link w:val="Objetducommentaire"/>
    <w:uiPriority w:val="99"/>
    <w:semiHidden/>
    <w:locked/>
    <w:rsid w:val="007436B1"/>
    <w:rPr>
      <w:rFonts w:cs="Times New Roman"/>
      <w:b/>
      <w:bCs/>
      <w:sz w:val="20"/>
      <w:szCs w:val="20"/>
    </w:rPr>
  </w:style>
  <w:style w:type="paragraph" w:customStyle="1" w:styleId="Default">
    <w:name w:val="Default"/>
    <w:uiPriority w:val="99"/>
    <w:rsid w:val="004F760A"/>
    <w:pPr>
      <w:autoSpaceDE w:val="0"/>
      <w:autoSpaceDN w:val="0"/>
      <w:adjustRightInd w:val="0"/>
    </w:pPr>
    <w:rPr>
      <w:rFonts w:ascii="Trebuchet MS" w:hAnsi="Trebuchet MS" w:cs="Trebuchet MS"/>
      <w:color w:val="000000"/>
      <w:sz w:val="24"/>
      <w:szCs w:val="24"/>
      <w:lang w:val="fr-CA"/>
    </w:rPr>
  </w:style>
  <w:style w:type="paragraph" w:styleId="Corpsdetexte">
    <w:name w:val="Body Text"/>
    <w:basedOn w:val="Normal"/>
    <w:link w:val="CorpsdetexteCar"/>
    <w:autoRedefine/>
    <w:uiPriority w:val="99"/>
    <w:rsid w:val="00B37CBE"/>
    <w:pPr>
      <w:spacing w:after="0" w:line="240" w:lineRule="auto"/>
    </w:pPr>
    <w:rPr>
      <w:b/>
      <w:sz w:val="20"/>
      <w:szCs w:val="20"/>
      <w:lang w:val="en-US"/>
    </w:rPr>
  </w:style>
  <w:style w:type="character" w:customStyle="1" w:styleId="CorpsdetexteCar">
    <w:name w:val="Corps de texte Car"/>
    <w:basedOn w:val="Policepardfaut"/>
    <w:link w:val="Corpsdetexte"/>
    <w:uiPriority w:val="99"/>
    <w:locked/>
    <w:rsid w:val="00B37CBE"/>
    <w:rPr>
      <w:rFonts w:ascii="Calibri" w:hAnsi="Calibri" w:cs="Times New Roman"/>
      <w:b/>
      <w:lang w:val="en-US" w:eastAsia="en-US" w:bidi="ar-SA"/>
    </w:rPr>
  </w:style>
  <w:style w:type="paragraph" w:styleId="NormalWeb">
    <w:name w:val="Normal (Web)"/>
    <w:basedOn w:val="Normal"/>
    <w:uiPriority w:val="99"/>
    <w:rsid w:val="00823038"/>
    <w:pPr>
      <w:spacing w:before="100" w:beforeAutospacing="1" w:after="100" w:afterAutospacing="1" w:line="240" w:lineRule="auto"/>
    </w:pPr>
    <w:rPr>
      <w:rFonts w:ascii="Times New Roman" w:hAnsi="Times New Roman"/>
      <w:sz w:val="24"/>
      <w:szCs w:val="24"/>
      <w:lang w:val="en-US"/>
    </w:rPr>
  </w:style>
  <w:style w:type="paragraph" w:customStyle="1" w:styleId="H4">
    <w:name w:val="H4"/>
    <w:basedOn w:val="Normal"/>
    <w:next w:val="Normal"/>
    <w:uiPriority w:val="99"/>
    <w:rsid w:val="00E43588"/>
    <w:pPr>
      <w:keepNext/>
      <w:spacing w:before="100" w:after="100" w:line="240" w:lineRule="auto"/>
      <w:outlineLvl w:val="4"/>
    </w:pPr>
    <w:rPr>
      <w:rFonts w:ascii="Times New Roman" w:hAnsi="Times New Roman"/>
      <w:b/>
      <w:sz w:val="24"/>
      <w:szCs w:val="20"/>
      <w:lang w:val="en-US"/>
    </w:rPr>
  </w:style>
  <w:style w:type="paragraph" w:styleId="Corpsdetexte2">
    <w:name w:val="Body Text 2"/>
    <w:basedOn w:val="Normal"/>
    <w:link w:val="Corpsdetexte2Car"/>
    <w:uiPriority w:val="99"/>
    <w:rsid w:val="007C5BA9"/>
    <w:pPr>
      <w:spacing w:after="120" w:line="480" w:lineRule="auto"/>
    </w:pPr>
  </w:style>
  <w:style w:type="character" w:customStyle="1" w:styleId="Corpsdetexte2Car">
    <w:name w:val="Corps de texte 2 Car"/>
    <w:basedOn w:val="Policepardfaut"/>
    <w:link w:val="Corpsdetexte2"/>
    <w:uiPriority w:val="99"/>
    <w:semiHidden/>
    <w:locked/>
    <w:rsid w:val="006B7166"/>
    <w:rPr>
      <w:rFonts w:cs="Times New Roman"/>
      <w:lang w:val="fr-CA" w:eastAsia="en-US"/>
    </w:rPr>
  </w:style>
  <w:style w:type="paragraph" w:styleId="Corpsdetexte3">
    <w:name w:val="Body Text 3"/>
    <w:basedOn w:val="Normal"/>
    <w:link w:val="Corpsdetexte3Car"/>
    <w:uiPriority w:val="99"/>
    <w:rsid w:val="007C5BA9"/>
    <w:pPr>
      <w:spacing w:after="120"/>
    </w:pPr>
    <w:rPr>
      <w:sz w:val="16"/>
      <w:szCs w:val="16"/>
    </w:rPr>
  </w:style>
  <w:style w:type="character" w:customStyle="1" w:styleId="Corpsdetexte3Car">
    <w:name w:val="Corps de texte 3 Car"/>
    <w:basedOn w:val="Policepardfaut"/>
    <w:link w:val="Corpsdetexte3"/>
    <w:uiPriority w:val="99"/>
    <w:semiHidden/>
    <w:locked/>
    <w:rsid w:val="006B7166"/>
    <w:rPr>
      <w:rFonts w:cs="Times New Roman"/>
      <w:sz w:val="16"/>
      <w:szCs w:val="16"/>
      <w:lang w:val="fr-CA" w:eastAsia="en-US"/>
    </w:rPr>
  </w:style>
  <w:style w:type="character" w:customStyle="1" w:styleId="CharChar">
    <w:name w:val="Char Char"/>
    <w:uiPriority w:val="99"/>
    <w:rsid w:val="007C5BA9"/>
    <w:rPr>
      <w:rFonts w:ascii="Arial" w:hAnsi="Arial"/>
      <w:sz w:val="24"/>
      <w:lang w:val="en-US" w:eastAsia="en-US"/>
    </w:rPr>
  </w:style>
  <w:style w:type="paragraph" w:styleId="Retraitcorpsdetexte">
    <w:name w:val="Body Text Indent"/>
    <w:basedOn w:val="Normal"/>
    <w:link w:val="RetraitcorpsdetexteCar"/>
    <w:uiPriority w:val="99"/>
    <w:rsid w:val="001320FC"/>
    <w:pPr>
      <w:spacing w:after="120"/>
      <w:ind w:left="360"/>
    </w:pPr>
  </w:style>
  <w:style w:type="character" w:customStyle="1" w:styleId="RetraitcorpsdetexteCar">
    <w:name w:val="Retrait corps de texte Car"/>
    <w:basedOn w:val="Policepardfaut"/>
    <w:link w:val="Retraitcorpsdetexte"/>
    <w:uiPriority w:val="99"/>
    <w:semiHidden/>
    <w:locked/>
    <w:rsid w:val="009F152C"/>
    <w:rPr>
      <w:rFonts w:cs="Times New Roman"/>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542878">
      <w:marLeft w:val="922"/>
      <w:marRight w:val="922"/>
      <w:marTop w:val="115"/>
      <w:marBottom w:val="0"/>
      <w:divBdr>
        <w:top w:val="none" w:sz="0" w:space="0" w:color="auto"/>
        <w:left w:val="none" w:sz="0" w:space="0" w:color="auto"/>
        <w:bottom w:val="none" w:sz="0" w:space="0" w:color="auto"/>
        <w:right w:val="none" w:sz="0" w:space="0" w:color="auto"/>
      </w:divBdr>
      <w:divsChild>
        <w:div w:id="1700542897">
          <w:marLeft w:val="0"/>
          <w:marRight w:val="0"/>
          <w:marTop w:val="0"/>
          <w:marBottom w:val="0"/>
          <w:divBdr>
            <w:top w:val="none" w:sz="0" w:space="0" w:color="auto"/>
            <w:left w:val="none" w:sz="0" w:space="0" w:color="auto"/>
            <w:bottom w:val="none" w:sz="0" w:space="0" w:color="auto"/>
            <w:right w:val="none" w:sz="0" w:space="0" w:color="auto"/>
          </w:divBdr>
          <w:divsChild>
            <w:div w:id="1700542898">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1700542883">
      <w:marLeft w:val="922"/>
      <w:marRight w:val="922"/>
      <w:marTop w:val="115"/>
      <w:marBottom w:val="0"/>
      <w:divBdr>
        <w:top w:val="none" w:sz="0" w:space="0" w:color="auto"/>
        <w:left w:val="none" w:sz="0" w:space="0" w:color="auto"/>
        <w:bottom w:val="none" w:sz="0" w:space="0" w:color="auto"/>
        <w:right w:val="none" w:sz="0" w:space="0" w:color="auto"/>
      </w:divBdr>
      <w:divsChild>
        <w:div w:id="1700542892">
          <w:marLeft w:val="0"/>
          <w:marRight w:val="0"/>
          <w:marTop w:val="0"/>
          <w:marBottom w:val="0"/>
          <w:divBdr>
            <w:top w:val="none" w:sz="0" w:space="0" w:color="auto"/>
            <w:left w:val="none" w:sz="0" w:space="0" w:color="auto"/>
            <w:bottom w:val="none" w:sz="0" w:space="0" w:color="auto"/>
            <w:right w:val="none" w:sz="0" w:space="0" w:color="auto"/>
          </w:divBdr>
          <w:divsChild>
            <w:div w:id="1700542893">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1700542886">
      <w:marLeft w:val="922"/>
      <w:marRight w:val="922"/>
      <w:marTop w:val="115"/>
      <w:marBottom w:val="0"/>
      <w:divBdr>
        <w:top w:val="none" w:sz="0" w:space="0" w:color="auto"/>
        <w:left w:val="none" w:sz="0" w:space="0" w:color="auto"/>
        <w:bottom w:val="none" w:sz="0" w:space="0" w:color="auto"/>
        <w:right w:val="none" w:sz="0" w:space="0" w:color="auto"/>
      </w:divBdr>
      <w:divsChild>
        <w:div w:id="1700542887">
          <w:marLeft w:val="0"/>
          <w:marRight w:val="0"/>
          <w:marTop w:val="0"/>
          <w:marBottom w:val="0"/>
          <w:divBdr>
            <w:top w:val="none" w:sz="0" w:space="0" w:color="auto"/>
            <w:left w:val="none" w:sz="0" w:space="0" w:color="auto"/>
            <w:bottom w:val="none" w:sz="0" w:space="0" w:color="auto"/>
            <w:right w:val="none" w:sz="0" w:space="0" w:color="auto"/>
          </w:divBdr>
          <w:divsChild>
            <w:div w:id="1700542881">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1700542890">
      <w:marLeft w:val="922"/>
      <w:marRight w:val="922"/>
      <w:marTop w:val="115"/>
      <w:marBottom w:val="0"/>
      <w:divBdr>
        <w:top w:val="none" w:sz="0" w:space="0" w:color="auto"/>
        <w:left w:val="none" w:sz="0" w:space="0" w:color="auto"/>
        <w:bottom w:val="none" w:sz="0" w:space="0" w:color="auto"/>
        <w:right w:val="none" w:sz="0" w:space="0" w:color="auto"/>
      </w:divBdr>
      <w:divsChild>
        <w:div w:id="1700542901">
          <w:marLeft w:val="0"/>
          <w:marRight w:val="0"/>
          <w:marTop w:val="0"/>
          <w:marBottom w:val="0"/>
          <w:divBdr>
            <w:top w:val="none" w:sz="0" w:space="0" w:color="auto"/>
            <w:left w:val="none" w:sz="0" w:space="0" w:color="auto"/>
            <w:bottom w:val="none" w:sz="0" w:space="0" w:color="auto"/>
            <w:right w:val="none" w:sz="0" w:space="0" w:color="auto"/>
          </w:divBdr>
          <w:divsChild>
            <w:div w:id="1700542879">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1700542894">
      <w:marLeft w:val="922"/>
      <w:marRight w:val="922"/>
      <w:marTop w:val="115"/>
      <w:marBottom w:val="0"/>
      <w:divBdr>
        <w:top w:val="none" w:sz="0" w:space="0" w:color="auto"/>
        <w:left w:val="none" w:sz="0" w:space="0" w:color="auto"/>
        <w:bottom w:val="none" w:sz="0" w:space="0" w:color="auto"/>
        <w:right w:val="none" w:sz="0" w:space="0" w:color="auto"/>
      </w:divBdr>
      <w:divsChild>
        <w:div w:id="1700542891">
          <w:marLeft w:val="0"/>
          <w:marRight w:val="0"/>
          <w:marTop w:val="0"/>
          <w:marBottom w:val="0"/>
          <w:divBdr>
            <w:top w:val="none" w:sz="0" w:space="0" w:color="auto"/>
            <w:left w:val="none" w:sz="0" w:space="0" w:color="auto"/>
            <w:bottom w:val="none" w:sz="0" w:space="0" w:color="auto"/>
            <w:right w:val="none" w:sz="0" w:space="0" w:color="auto"/>
          </w:divBdr>
          <w:divsChild>
            <w:div w:id="1700542895">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1700542899">
      <w:marLeft w:val="922"/>
      <w:marRight w:val="922"/>
      <w:marTop w:val="115"/>
      <w:marBottom w:val="0"/>
      <w:divBdr>
        <w:top w:val="none" w:sz="0" w:space="0" w:color="auto"/>
        <w:left w:val="none" w:sz="0" w:space="0" w:color="auto"/>
        <w:bottom w:val="none" w:sz="0" w:space="0" w:color="auto"/>
        <w:right w:val="none" w:sz="0" w:space="0" w:color="auto"/>
      </w:divBdr>
      <w:divsChild>
        <w:div w:id="1700542888">
          <w:marLeft w:val="0"/>
          <w:marRight w:val="0"/>
          <w:marTop w:val="0"/>
          <w:marBottom w:val="0"/>
          <w:divBdr>
            <w:top w:val="none" w:sz="0" w:space="0" w:color="auto"/>
            <w:left w:val="none" w:sz="0" w:space="0" w:color="auto"/>
            <w:bottom w:val="none" w:sz="0" w:space="0" w:color="auto"/>
            <w:right w:val="none" w:sz="0" w:space="0" w:color="auto"/>
          </w:divBdr>
          <w:divsChild>
            <w:div w:id="1700542885">
              <w:marLeft w:val="346"/>
              <w:marRight w:val="0"/>
              <w:marTop w:val="0"/>
              <w:marBottom w:val="0"/>
              <w:divBdr>
                <w:top w:val="none" w:sz="0" w:space="0" w:color="auto"/>
                <w:left w:val="none" w:sz="0" w:space="0" w:color="auto"/>
                <w:bottom w:val="none" w:sz="0" w:space="0" w:color="auto"/>
                <w:right w:val="none" w:sz="0" w:space="0" w:color="auto"/>
              </w:divBdr>
            </w:div>
            <w:div w:id="1700542889">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1700542902">
      <w:marLeft w:val="922"/>
      <w:marRight w:val="922"/>
      <w:marTop w:val="115"/>
      <w:marBottom w:val="0"/>
      <w:divBdr>
        <w:top w:val="none" w:sz="0" w:space="0" w:color="auto"/>
        <w:left w:val="none" w:sz="0" w:space="0" w:color="auto"/>
        <w:bottom w:val="none" w:sz="0" w:space="0" w:color="auto"/>
        <w:right w:val="none" w:sz="0" w:space="0" w:color="auto"/>
      </w:divBdr>
      <w:divsChild>
        <w:div w:id="1700542882">
          <w:marLeft w:val="0"/>
          <w:marRight w:val="0"/>
          <w:marTop w:val="0"/>
          <w:marBottom w:val="0"/>
          <w:divBdr>
            <w:top w:val="none" w:sz="0" w:space="0" w:color="auto"/>
            <w:left w:val="none" w:sz="0" w:space="0" w:color="auto"/>
            <w:bottom w:val="none" w:sz="0" w:space="0" w:color="auto"/>
            <w:right w:val="none" w:sz="0" w:space="0" w:color="auto"/>
          </w:divBdr>
          <w:divsChild>
            <w:div w:id="1700542884">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1700542903">
      <w:marLeft w:val="922"/>
      <w:marRight w:val="922"/>
      <w:marTop w:val="115"/>
      <w:marBottom w:val="0"/>
      <w:divBdr>
        <w:top w:val="none" w:sz="0" w:space="0" w:color="auto"/>
        <w:left w:val="none" w:sz="0" w:space="0" w:color="auto"/>
        <w:bottom w:val="none" w:sz="0" w:space="0" w:color="auto"/>
        <w:right w:val="none" w:sz="0" w:space="0" w:color="auto"/>
      </w:divBdr>
      <w:divsChild>
        <w:div w:id="1700542880">
          <w:marLeft w:val="0"/>
          <w:marRight w:val="0"/>
          <w:marTop w:val="0"/>
          <w:marBottom w:val="0"/>
          <w:divBdr>
            <w:top w:val="none" w:sz="0" w:space="0" w:color="auto"/>
            <w:left w:val="none" w:sz="0" w:space="0" w:color="auto"/>
            <w:bottom w:val="none" w:sz="0" w:space="0" w:color="auto"/>
            <w:right w:val="none" w:sz="0" w:space="0" w:color="auto"/>
          </w:divBdr>
          <w:divsChild>
            <w:div w:id="1700542896">
              <w:marLeft w:val="346"/>
              <w:marRight w:val="0"/>
              <w:marTop w:val="0"/>
              <w:marBottom w:val="0"/>
              <w:divBdr>
                <w:top w:val="none" w:sz="0" w:space="0" w:color="auto"/>
                <w:left w:val="none" w:sz="0" w:space="0" w:color="auto"/>
                <w:bottom w:val="none" w:sz="0" w:space="0" w:color="auto"/>
                <w:right w:val="none" w:sz="0" w:space="0" w:color="auto"/>
              </w:divBdr>
            </w:div>
            <w:div w:id="1700542900">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1700542912">
      <w:marLeft w:val="0"/>
      <w:marRight w:val="0"/>
      <w:marTop w:val="0"/>
      <w:marBottom w:val="0"/>
      <w:divBdr>
        <w:top w:val="none" w:sz="0" w:space="0" w:color="auto"/>
        <w:left w:val="none" w:sz="0" w:space="0" w:color="auto"/>
        <w:bottom w:val="none" w:sz="0" w:space="0" w:color="auto"/>
        <w:right w:val="none" w:sz="0" w:space="0" w:color="auto"/>
      </w:divBdr>
      <w:divsChild>
        <w:div w:id="1700542906">
          <w:marLeft w:val="0"/>
          <w:marRight w:val="0"/>
          <w:marTop w:val="0"/>
          <w:marBottom w:val="0"/>
          <w:divBdr>
            <w:top w:val="none" w:sz="0" w:space="0" w:color="auto"/>
            <w:left w:val="none" w:sz="0" w:space="0" w:color="auto"/>
            <w:bottom w:val="none" w:sz="0" w:space="0" w:color="auto"/>
            <w:right w:val="none" w:sz="0" w:space="0" w:color="auto"/>
          </w:divBdr>
          <w:divsChild>
            <w:div w:id="1700542923">
              <w:marLeft w:val="0"/>
              <w:marRight w:val="0"/>
              <w:marTop w:val="0"/>
              <w:marBottom w:val="0"/>
              <w:divBdr>
                <w:top w:val="none" w:sz="0" w:space="0" w:color="auto"/>
                <w:left w:val="none" w:sz="0" w:space="0" w:color="auto"/>
                <w:bottom w:val="none" w:sz="0" w:space="0" w:color="auto"/>
                <w:right w:val="none" w:sz="0" w:space="0" w:color="auto"/>
              </w:divBdr>
              <w:divsChild>
                <w:div w:id="1700542929">
                  <w:marLeft w:val="0"/>
                  <w:marRight w:val="0"/>
                  <w:marTop w:val="0"/>
                  <w:marBottom w:val="0"/>
                  <w:divBdr>
                    <w:top w:val="none" w:sz="0" w:space="0" w:color="auto"/>
                    <w:left w:val="none" w:sz="0" w:space="0" w:color="auto"/>
                    <w:bottom w:val="none" w:sz="0" w:space="0" w:color="auto"/>
                    <w:right w:val="none" w:sz="0" w:space="0" w:color="auto"/>
                  </w:divBdr>
                  <w:divsChild>
                    <w:div w:id="1700542922">
                      <w:marLeft w:val="0"/>
                      <w:marRight w:val="0"/>
                      <w:marTop w:val="0"/>
                      <w:marBottom w:val="0"/>
                      <w:divBdr>
                        <w:top w:val="none" w:sz="0" w:space="0" w:color="auto"/>
                        <w:left w:val="none" w:sz="0" w:space="0" w:color="auto"/>
                        <w:bottom w:val="none" w:sz="0" w:space="0" w:color="auto"/>
                        <w:right w:val="none" w:sz="0" w:space="0" w:color="auto"/>
                      </w:divBdr>
                      <w:divsChild>
                        <w:div w:id="1700542910">
                          <w:marLeft w:val="0"/>
                          <w:marRight w:val="0"/>
                          <w:marTop w:val="0"/>
                          <w:marBottom w:val="0"/>
                          <w:divBdr>
                            <w:top w:val="none" w:sz="0" w:space="0" w:color="auto"/>
                            <w:left w:val="none" w:sz="0" w:space="0" w:color="auto"/>
                            <w:bottom w:val="none" w:sz="0" w:space="0" w:color="auto"/>
                            <w:right w:val="none" w:sz="0" w:space="0" w:color="auto"/>
                          </w:divBdr>
                          <w:divsChild>
                            <w:div w:id="1700542927">
                              <w:marLeft w:val="0"/>
                              <w:marRight w:val="0"/>
                              <w:marTop w:val="0"/>
                              <w:marBottom w:val="0"/>
                              <w:divBdr>
                                <w:top w:val="none" w:sz="0" w:space="0" w:color="auto"/>
                                <w:left w:val="none" w:sz="0" w:space="0" w:color="auto"/>
                                <w:bottom w:val="none" w:sz="0" w:space="0" w:color="auto"/>
                                <w:right w:val="none" w:sz="0" w:space="0" w:color="auto"/>
                              </w:divBdr>
                              <w:divsChild>
                                <w:div w:id="1700542926">
                                  <w:marLeft w:val="0"/>
                                  <w:marRight w:val="0"/>
                                  <w:marTop w:val="0"/>
                                  <w:marBottom w:val="0"/>
                                  <w:divBdr>
                                    <w:top w:val="none" w:sz="0" w:space="0" w:color="auto"/>
                                    <w:left w:val="none" w:sz="0" w:space="0" w:color="auto"/>
                                    <w:bottom w:val="none" w:sz="0" w:space="0" w:color="auto"/>
                                    <w:right w:val="none" w:sz="0" w:space="0" w:color="auto"/>
                                  </w:divBdr>
                                  <w:divsChild>
                                    <w:div w:id="1700542915">
                                      <w:marLeft w:val="0"/>
                                      <w:marRight w:val="0"/>
                                      <w:marTop w:val="0"/>
                                      <w:marBottom w:val="0"/>
                                      <w:divBdr>
                                        <w:top w:val="none" w:sz="0" w:space="0" w:color="auto"/>
                                        <w:left w:val="none" w:sz="0" w:space="0" w:color="auto"/>
                                        <w:bottom w:val="none" w:sz="0" w:space="0" w:color="auto"/>
                                        <w:right w:val="none" w:sz="0" w:space="0" w:color="auto"/>
                                      </w:divBdr>
                                      <w:divsChild>
                                        <w:div w:id="1700542913">
                                          <w:marLeft w:val="0"/>
                                          <w:marRight w:val="0"/>
                                          <w:marTop w:val="0"/>
                                          <w:marBottom w:val="0"/>
                                          <w:divBdr>
                                            <w:top w:val="none" w:sz="0" w:space="0" w:color="auto"/>
                                            <w:left w:val="none" w:sz="0" w:space="0" w:color="auto"/>
                                            <w:bottom w:val="none" w:sz="0" w:space="0" w:color="auto"/>
                                            <w:right w:val="none" w:sz="0" w:space="0" w:color="auto"/>
                                          </w:divBdr>
                                          <w:divsChild>
                                            <w:div w:id="1700542909">
                                              <w:marLeft w:val="0"/>
                                              <w:marRight w:val="0"/>
                                              <w:marTop w:val="0"/>
                                              <w:marBottom w:val="0"/>
                                              <w:divBdr>
                                                <w:top w:val="none" w:sz="0" w:space="0" w:color="auto"/>
                                                <w:left w:val="none" w:sz="0" w:space="0" w:color="auto"/>
                                                <w:bottom w:val="none" w:sz="0" w:space="0" w:color="auto"/>
                                                <w:right w:val="none" w:sz="0" w:space="0" w:color="auto"/>
                                              </w:divBdr>
                                              <w:divsChild>
                                                <w:div w:id="1700542918">
                                                  <w:marLeft w:val="0"/>
                                                  <w:marRight w:val="0"/>
                                                  <w:marTop w:val="0"/>
                                                  <w:marBottom w:val="0"/>
                                                  <w:divBdr>
                                                    <w:top w:val="none" w:sz="0" w:space="0" w:color="auto"/>
                                                    <w:left w:val="none" w:sz="0" w:space="0" w:color="auto"/>
                                                    <w:bottom w:val="none" w:sz="0" w:space="0" w:color="auto"/>
                                                    <w:right w:val="none" w:sz="0" w:space="0" w:color="auto"/>
                                                  </w:divBdr>
                                                  <w:divsChild>
                                                    <w:div w:id="17005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542928">
      <w:marLeft w:val="0"/>
      <w:marRight w:val="0"/>
      <w:marTop w:val="0"/>
      <w:marBottom w:val="0"/>
      <w:divBdr>
        <w:top w:val="none" w:sz="0" w:space="0" w:color="auto"/>
        <w:left w:val="none" w:sz="0" w:space="0" w:color="auto"/>
        <w:bottom w:val="none" w:sz="0" w:space="0" w:color="auto"/>
        <w:right w:val="none" w:sz="0" w:space="0" w:color="auto"/>
      </w:divBdr>
      <w:divsChild>
        <w:div w:id="1700542907">
          <w:marLeft w:val="0"/>
          <w:marRight w:val="0"/>
          <w:marTop w:val="0"/>
          <w:marBottom w:val="0"/>
          <w:divBdr>
            <w:top w:val="none" w:sz="0" w:space="0" w:color="auto"/>
            <w:left w:val="none" w:sz="0" w:space="0" w:color="auto"/>
            <w:bottom w:val="none" w:sz="0" w:space="0" w:color="auto"/>
            <w:right w:val="none" w:sz="0" w:space="0" w:color="auto"/>
          </w:divBdr>
          <w:divsChild>
            <w:div w:id="1700542919">
              <w:marLeft w:val="0"/>
              <w:marRight w:val="0"/>
              <w:marTop w:val="0"/>
              <w:marBottom w:val="0"/>
              <w:divBdr>
                <w:top w:val="none" w:sz="0" w:space="0" w:color="auto"/>
                <w:left w:val="none" w:sz="0" w:space="0" w:color="auto"/>
                <w:bottom w:val="none" w:sz="0" w:space="0" w:color="auto"/>
                <w:right w:val="none" w:sz="0" w:space="0" w:color="auto"/>
              </w:divBdr>
              <w:divsChild>
                <w:div w:id="1700542904">
                  <w:marLeft w:val="0"/>
                  <w:marRight w:val="0"/>
                  <w:marTop w:val="0"/>
                  <w:marBottom w:val="0"/>
                  <w:divBdr>
                    <w:top w:val="none" w:sz="0" w:space="0" w:color="auto"/>
                    <w:left w:val="none" w:sz="0" w:space="0" w:color="auto"/>
                    <w:bottom w:val="none" w:sz="0" w:space="0" w:color="auto"/>
                    <w:right w:val="none" w:sz="0" w:space="0" w:color="auto"/>
                  </w:divBdr>
                  <w:divsChild>
                    <w:div w:id="1700542908">
                      <w:marLeft w:val="0"/>
                      <w:marRight w:val="0"/>
                      <w:marTop w:val="0"/>
                      <w:marBottom w:val="0"/>
                      <w:divBdr>
                        <w:top w:val="none" w:sz="0" w:space="0" w:color="auto"/>
                        <w:left w:val="none" w:sz="0" w:space="0" w:color="auto"/>
                        <w:bottom w:val="none" w:sz="0" w:space="0" w:color="auto"/>
                        <w:right w:val="none" w:sz="0" w:space="0" w:color="auto"/>
                      </w:divBdr>
                      <w:divsChild>
                        <w:div w:id="1700542920">
                          <w:marLeft w:val="0"/>
                          <w:marRight w:val="0"/>
                          <w:marTop w:val="0"/>
                          <w:marBottom w:val="0"/>
                          <w:divBdr>
                            <w:top w:val="none" w:sz="0" w:space="0" w:color="auto"/>
                            <w:left w:val="none" w:sz="0" w:space="0" w:color="auto"/>
                            <w:bottom w:val="none" w:sz="0" w:space="0" w:color="auto"/>
                            <w:right w:val="none" w:sz="0" w:space="0" w:color="auto"/>
                          </w:divBdr>
                          <w:divsChild>
                            <w:div w:id="1700542916">
                              <w:marLeft w:val="0"/>
                              <w:marRight w:val="0"/>
                              <w:marTop w:val="0"/>
                              <w:marBottom w:val="0"/>
                              <w:divBdr>
                                <w:top w:val="none" w:sz="0" w:space="0" w:color="auto"/>
                                <w:left w:val="none" w:sz="0" w:space="0" w:color="auto"/>
                                <w:bottom w:val="none" w:sz="0" w:space="0" w:color="auto"/>
                                <w:right w:val="none" w:sz="0" w:space="0" w:color="auto"/>
                              </w:divBdr>
                              <w:divsChild>
                                <w:div w:id="1700542917">
                                  <w:marLeft w:val="0"/>
                                  <w:marRight w:val="0"/>
                                  <w:marTop w:val="0"/>
                                  <w:marBottom w:val="0"/>
                                  <w:divBdr>
                                    <w:top w:val="none" w:sz="0" w:space="0" w:color="auto"/>
                                    <w:left w:val="none" w:sz="0" w:space="0" w:color="auto"/>
                                    <w:bottom w:val="none" w:sz="0" w:space="0" w:color="auto"/>
                                    <w:right w:val="none" w:sz="0" w:space="0" w:color="auto"/>
                                  </w:divBdr>
                                  <w:divsChild>
                                    <w:div w:id="1700542914">
                                      <w:marLeft w:val="0"/>
                                      <w:marRight w:val="0"/>
                                      <w:marTop w:val="0"/>
                                      <w:marBottom w:val="0"/>
                                      <w:divBdr>
                                        <w:top w:val="none" w:sz="0" w:space="0" w:color="auto"/>
                                        <w:left w:val="none" w:sz="0" w:space="0" w:color="auto"/>
                                        <w:bottom w:val="none" w:sz="0" w:space="0" w:color="auto"/>
                                        <w:right w:val="none" w:sz="0" w:space="0" w:color="auto"/>
                                      </w:divBdr>
                                      <w:divsChild>
                                        <w:div w:id="1700542925">
                                          <w:marLeft w:val="0"/>
                                          <w:marRight w:val="0"/>
                                          <w:marTop w:val="0"/>
                                          <w:marBottom w:val="0"/>
                                          <w:divBdr>
                                            <w:top w:val="none" w:sz="0" w:space="0" w:color="auto"/>
                                            <w:left w:val="none" w:sz="0" w:space="0" w:color="auto"/>
                                            <w:bottom w:val="none" w:sz="0" w:space="0" w:color="auto"/>
                                            <w:right w:val="none" w:sz="0" w:space="0" w:color="auto"/>
                                          </w:divBdr>
                                          <w:divsChild>
                                            <w:div w:id="1700542911">
                                              <w:marLeft w:val="0"/>
                                              <w:marRight w:val="0"/>
                                              <w:marTop w:val="0"/>
                                              <w:marBottom w:val="0"/>
                                              <w:divBdr>
                                                <w:top w:val="none" w:sz="0" w:space="0" w:color="auto"/>
                                                <w:left w:val="none" w:sz="0" w:space="0" w:color="auto"/>
                                                <w:bottom w:val="none" w:sz="0" w:space="0" w:color="auto"/>
                                                <w:right w:val="none" w:sz="0" w:space="0" w:color="auto"/>
                                              </w:divBdr>
                                              <w:divsChild>
                                                <w:div w:id="1700542905">
                                                  <w:marLeft w:val="0"/>
                                                  <w:marRight w:val="0"/>
                                                  <w:marTop w:val="0"/>
                                                  <w:marBottom w:val="0"/>
                                                  <w:divBdr>
                                                    <w:top w:val="none" w:sz="0" w:space="0" w:color="auto"/>
                                                    <w:left w:val="none" w:sz="0" w:space="0" w:color="auto"/>
                                                    <w:bottom w:val="none" w:sz="0" w:space="0" w:color="auto"/>
                                                    <w:right w:val="none" w:sz="0" w:space="0" w:color="auto"/>
                                                  </w:divBdr>
                                                  <w:divsChild>
                                                    <w:div w:id="17005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3066</Words>
  <Characters>16869</Characters>
  <Application>Microsoft Office Word</Application>
  <DocSecurity>0</DocSecurity>
  <Lines>140</Lines>
  <Paragraphs>39</Paragraphs>
  <ScaleCrop>false</ScaleCrop>
  <Company>Centre de reherche CHU Sainte-Justine</Company>
  <LinksUpToDate>false</LinksUpToDate>
  <CharactersWithSpaces>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à insérer</dc:title>
  <dc:subject/>
  <dc:creator>Genevieve Cardinal</dc:creator>
  <cp:keywords/>
  <dc:description/>
  <cp:lastModifiedBy>Genevieve Cardinal</cp:lastModifiedBy>
  <cp:revision>14</cp:revision>
  <cp:lastPrinted>2015-03-31T14:48:00Z</cp:lastPrinted>
  <dcterms:created xsi:type="dcterms:W3CDTF">2015-04-01T11:38:00Z</dcterms:created>
  <dcterms:modified xsi:type="dcterms:W3CDTF">2015-04-28T14:24:00Z</dcterms:modified>
</cp:coreProperties>
</file>